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2" w:rsidRPr="0072355E" w:rsidRDefault="00D65965" w:rsidP="001E44D2">
      <w:pPr>
        <w:rPr>
          <w:rFonts w:ascii="Trebuchet MS" w:hAnsi="Trebuchet MS" w:cs="Arial"/>
          <w:b/>
          <w:sz w:val="28"/>
          <w:szCs w:val="28"/>
        </w:rPr>
      </w:pPr>
      <w:r w:rsidRPr="00D65965">
        <w:rPr>
          <w:rFonts w:ascii="Trebuchet MS" w:hAnsi="Trebuchet MS" w:cs="Arial"/>
          <w:b/>
          <w:sz w:val="28"/>
          <w:szCs w:val="28"/>
        </w:rPr>
        <w:t>The Sedgemoor</w:t>
      </w:r>
      <w:r w:rsidR="001E44D2" w:rsidRPr="00D65965">
        <w:rPr>
          <w:rFonts w:ascii="Trebuchet MS" w:hAnsi="Trebuchet MS" w:cs="Arial"/>
          <w:b/>
          <w:sz w:val="28"/>
          <w:szCs w:val="28"/>
        </w:rPr>
        <w:t xml:space="preserve"> </w:t>
      </w:r>
      <w:r w:rsidR="001E44D2" w:rsidRPr="0072355E">
        <w:rPr>
          <w:rFonts w:ascii="Trebuchet MS" w:hAnsi="Trebuchet MS" w:cs="Arial"/>
          <w:b/>
          <w:sz w:val="28"/>
          <w:szCs w:val="28"/>
        </w:rPr>
        <w:t xml:space="preserve">Pitch </w:t>
      </w:r>
      <w:r w:rsidR="001E44D2">
        <w:rPr>
          <w:rFonts w:ascii="Trebuchet MS" w:hAnsi="Trebuchet MS" w:cs="Arial"/>
          <w:b/>
          <w:sz w:val="28"/>
          <w:szCs w:val="28"/>
        </w:rPr>
        <w:t>your Project</w:t>
      </w:r>
      <w:r>
        <w:rPr>
          <w:rFonts w:ascii="Trebuchet MS" w:hAnsi="Trebuchet MS" w:cs="Arial"/>
          <w:b/>
          <w:sz w:val="28"/>
          <w:szCs w:val="28"/>
        </w:rPr>
        <w:t xml:space="preserve"> / Funding Den</w:t>
      </w:r>
      <w:r w:rsidR="001E44D2">
        <w:rPr>
          <w:rFonts w:ascii="Trebuchet MS" w:hAnsi="Trebuchet MS" w:cs="Arial"/>
          <w:b/>
          <w:sz w:val="28"/>
          <w:szCs w:val="28"/>
        </w:rPr>
        <w:t xml:space="preserve"> 2018</w:t>
      </w:r>
    </w:p>
    <w:p w:rsidR="001E44D2" w:rsidRPr="00CD14E6" w:rsidRDefault="001E44D2" w:rsidP="001E44D2">
      <w:pPr>
        <w:rPr>
          <w:rFonts w:ascii="Trebuchet MS" w:hAnsi="Trebuchet MS" w:cs="Arial"/>
          <w:b/>
          <w:sz w:val="28"/>
          <w:szCs w:val="28"/>
        </w:rPr>
      </w:pPr>
      <w:r w:rsidRPr="00CD14E6">
        <w:rPr>
          <w:rFonts w:ascii="Trebuchet MS" w:hAnsi="Trebuchet MS" w:cs="Arial"/>
          <w:b/>
          <w:sz w:val="28"/>
          <w:szCs w:val="28"/>
        </w:rPr>
        <w:t>Guidance Notes and Application Form</w:t>
      </w:r>
    </w:p>
    <w:p w:rsidR="001E44D2" w:rsidRDefault="001E44D2" w:rsidP="001E44D2">
      <w:pPr>
        <w:pStyle w:val="Body01"/>
        <w:tabs>
          <w:tab w:val="left" w:pos="8232"/>
        </w:tabs>
        <w:rPr>
          <w:rFonts w:ascii="Trebuchet MS" w:hAnsi="Trebuchet MS"/>
          <w:b/>
          <w:sz w:val="16"/>
          <w:szCs w:val="16"/>
        </w:rPr>
      </w:pPr>
      <w:r w:rsidRPr="001B3C02">
        <w:rPr>
          <w:rFonts w:ascii="Trebuchet MS" w:hAnsi="Trebuchet MS"/>
          <w:b/>
          <w:sz w:val="22"/>
          <w:szCs w:val="22"/>
        </w:rPr>
        <w:t>Please read the following before you start completing the application form</w:t>
      </w:r>
      <w:r>
        <w:rPr>
          <w:rFonts w:ascii="Trebuchet MS" w:hAnsi="Trebuchet MS"/>
          <w:b/>
          <w:sz w:val="22"/>
          <w:szCs w:val="22"/>
        </w:rPr>
        <w:tab/>
      </w:r>
    </w:p>
    <w:p w:rsidR="001E44D2" w:rsidRPr="00AE23B7" w:rsidRDefault="001E44D2" w:rsidP="001E44D2">
      <w:pPr>
        <w:pStyle w:val="Body01"/>
        <w:rPr>
          <w:rFonts w:ascii="Trebuchet MS" w:hAnsi="Trebuchet MS"/>
          <w:sz w:val="16"/>
          <w:szCs w:val="16"/>
        </w:rPr>
      </w:pPr>
    </w:p>
    <w:p w:rsidR="001E44D2" w:rsidRPr="00010C46" w:rsidRDefault="001E44D2" w:rsidP="001E44D2">
      <w:pPr>
        <w:pStyle w:val="Body01"/>
        <w:spacing w:line="240" w:lineRule="auto"/>
        <w:rPr>
          <w:rFonts w:ascii="Trebuchet MS" w:hAnsi="Trebuchet MS"/>
          <w:b/>
          <w:sz w:val="22"/>
          <w:szCs w:val="22"/>
        </w:rPr>
      </w:pPr>
      <w:r>
        <w:rPr>
          <w:rFonts w:ascii="Trebuchet MS" w:hAnsi="Trebuchet MS"/>
          <w:b/>
          <w:sz w:val="22"/>
          <w:szCs w:val="22"/>
        </w:rPr>
        <w:t>You can apply for this funding if:</w:t>
      </w:r>
    </w:p>
    <w:p w:rsidR="001E44D2" w:rsidRDefault="001E44D2" w:rsidP="001E44D2">
      <w:pPr>
        <w:pStyle w:val="Body01"/>
        <w:numPr>
          <w:ilvl w:val="0"/>
          <w:numId w:val="1"/>
        </w:numPr>
        <w:spacing w:line="240" w:lineRule="auto"/>
        <w:rPr>
          <w:rFonts w:ascii="Trebuchet MS" w:hAnsi="Trebuchet MS"/>
          <w:sz w:val="22"/>
          <w:szCs w:val="22"/>
        </w:rPr>
      </w:pPr>
      <w:r>
        <w:rPr>
          <w:rFonts w:ascii="Trebuchet MS" w:hAnsi="Trebuchet MS"/>
          <w:sz w:val="22"/>
          <w:szCs w:val="22"/>
        </w:rPr>
        <w:t xml:space="preserve">You are a voluntary, community or other not for profit organisation working in </w:t>
      </w:r>
      <w:r w:rsidR="007356EF">
        <w:rPr>
          <w:rFonts w:ascii="Trebuchet MS" w:hAnsi="Trebuchet MS"/>
          <w:sz w:val="22"/>
          <w:szCs w:val="22"/>
        </w:rPr>
        <w:t xml:space="preserve">the </w:t>
      </w:r>
      <w:r w:rsidR="00D65965">
        <w:rPr>
          <w:rFonts w:ascii="Trebuchet MS" w:hAnsi="Trebuchet MS"/>
          <w:sz w:val="22"/>
          <w:szCs w:val="22"/>
        </w:rPr>
        <w:t>Sedgemoor</w:t>
      </w:r>
      <w:r>
        <w:rPr>
          <w:rFonts w:ascii="Trebuchet MS" w:hAnsi="Trebuchet MS"/>
          <w:sz w:val="22"/>
          <w:szCs w:val="22"/>
        </w:rPr>
        <w:t xml:space="preserve"> area</w:t>
      </w:r>
    </w:p>
    <w:p w:rsidR="001E44D2" w:rsidRDefault="001E44D2" w:rsidP="001E44D2">
      <w:pPr>
        <w:pStyle w:val="Body01"/>
        <w:numPr>
          <w:ilvl w:val="0"/>
          <w:numId w:val="1"/>
        </w:numPr>
        <w:spacing w:line="240" w:lineRule="auto"/>
        <w:rPr>
          <w:rFonts w:ascii="Trebuchet MS" w:hAnsi="Trebuchet MS"/>
          <w:sz w:val="22"/>
          <w:szCs w:val="22"/>
        </w:rPr>
      </w:pPr>
      <w:r>
        <w:rPr>
          <w:rFonts w:ascii="Trebuchet MS" w:hAnsi="Trebuchet MS"/>
          <w:sz w:val="22"/>
          <w:szCs w:val="22"/>
        </w:rPr>
        <w:t xml:space="preserve">Your organisation has a constitution and a bank account </w:t>
      </w:r>
      <w:r w:rsidRPr="00784256">
        <w:rPr>
          <w:rFonts w:ascii="Trebuchet MS" w:hAnsi="Trebuchet MS"/>
          <w:sz w:val="22"/>
          <w:szCs w:val="22"/>
        </w:rPr>
        <w:t xml:space="preserve">in </w:t>
      </w:r>
      <w:r>
        <w:rPr>
          <w:rFonts w:ascii="Trebuchet MS" w:hAnsi="Trebuchet MS"/>
          <w:sz w:val="22"/>
          <w:szCs w:val="22"/>
        </w:rPr>
        <w:t xml:space="preserve">the </w:t>
      </w:r>
      <w:r w:rsidRPr="00784256">
        <w:rPr>
          <w:rFonts w:ascii="Trebuchet MS" w:hAnsi="Trebuchet MS"/>
          <w:sz w:val="22"/>
          <w:szCs w:val="22"/>
        </w:rPr>
        <w:t>same name</w:t>
      </w:r>
    </w:p>
    <w:p w:rsidR="001E44D2" w:rsidRPr="009A3235" w:rsidRDefault="001E44D2" w:rsidP="001E44D2">
      <w:pPr>
        <w:pStyle w:val="Body01"/>
        <w:numPr>
          <w:ilvl w:val="0"/>
          <w:numId w:val="1"/>
        </w:numPr>
        <w:spacing w:line="240" w:lineRule="auto"/>
      </w:pPr>
      <w:r>
        <w:rPr>
          <w:rFonts w:ascii="Trebuchet MS" w:hAnsi="Trebuchet MS"/>
          <w:sz w:val="22"/>
          <w:szCs w:val="22"/>
        </w:rPr>
        <w:t>There are at least two unconnected peop</w:t>
      </w:r>
      <w:r w:rsidRPr="00A10A65">
        <w:rPr>
          <w:rFonts w:ascii="Trebuchet MS" w:hAnsi="Trebuchet MS"/>
          <w:sz w:val="22"/>
          <w:szCs w:val="22"/>
        </w:rPr>
        <w:t>le on</w:t>
      </w:r>
      <w:r>
        <w:rPr>
          <w:rFonts w:ascii="Trebuchet MS" w:hAnsi="Trebuchet MS"/>
          <w:sz w:val="22"/>
          <w:szCs w:val="22"/>
        </w:rPr>
        <w:t xml:space="preserve"> your board or </w:t>
      </w:r>
      <w:r w:rsidRPr="00A10A65">
        <w:rPr>
          <w:rFonts w:ascii="Trebuchet MS" w:hAnsi="Trebuchet MS"/>
          <w:sz w:val="22"/>
          <w:szCs w:val="22"/>
        </w:rPr>
        <w:t>committee</w:t>
      </w:r>
    </w:p>
    <w:p w:rsidR="001E44D2" w:rsidRPr="003C232F" w:rsidRDefault="001E44D2" w:rsidP="001E44D2">
      <w:pPr>
        <w:pStyle w:val="Body01"/>
        <w:numPr>
          <w:ilvl w:val="0"/>
          <w:numId w:val="1"/>
        </w:numPr>
        <w:spacing w:line="240" w:lineRule="auto"/>
        <w:rPr>
          <w:rFonts w:ascii="Trebuchet MS" w:hAnsi="Trebuchet MS"/>
          <w:sz w:val="22"/>
          <w:szCs w:val="22"/>
        </w:rPr>
      </w:pPr>
      <w:r>
        <w:rPr>
          <w:rFonts w:ascii="Trebuchet MS" w:hAnsi="Trebuchet MS"/>
          <w:sz w:val="22"/>
          <w:szCs w:val="22"/>
        </w:rPr>
        <w:t xml:space="preserve">You </w:t>
      </w:r>
      <w:r w:rsidRPr="003C232F">
        <w:rPr>
          <w:rFonts w:ascii="Trebuchet MS" w:hAnsi="Trebuchet MS"/>
          <w:b/>
          <w:sz w:val="22"/>
          <w:szCs w:val="22"/>
          <w:u w:val="single"/>
        </w:rPr>
        <w:t>don't</w:t>
      </w:r>
      <w:r>
        <w:rPr>
          <w:rFonts w:ascii="Trebuchet MS" w:hAnsi="Trebuchet MS"/>
          <w:sz w:val="22"/>
          <w:szCs w:val="22"/>
        </w:rPr>
        <w:t xml:space="preserve"> currently have an open Awards for All England grant</w:t>
      </w:r>
    </w:p>
    <w:p w:rsidR="001E44D2" w:rsidRDefault="001E44D2" w:rsidP="001E44D2">
      <w:pPr>
        <w:pStyle w:val="Body01"/>
        <w:spacing w:line="240" w:lineRule="auto"/>
        <w:rPr>
          <w:rFonts w:ascii="Trebuchet MS" w:hAnsi="Trebuchet MS"/>
          <w:b/>
          <w:color w:val="000000" w:themeColor="text1"/>
          <w:sz w:val="22"/>
          <w:szCs w:val="22"/>
        </w:rPr>
      </w:pPr>
    </w:p>
    <w:p w:rsidR="001E44D2" w:rsidRPr="00784256" w:rsidRDefault="001E44D2" w:rsidP="001E44D2">
      <w:pPr>
        <w:pStyle w:val="Body01"/>
        <w:spacing w:line="240" w:lineRule="auto"/>
        <w:rPr>
          <w:rFonts w:ascii="Trebuchet MS" w:hAnsi="Trebuchet MS"/>
          <w:b/>
          <w:color w:val="000000" w:themeColor="text1"/>
          <w:sz w:val="22"/>
          <w:szCs w:val="22"/>
        </w:rPr>
      </w:pPr>
      <w:bookmarkStart w:id="0" w:name="_GoBack"/>
      <w:r>
        <w:rPr>
          <w:rFonts w:ascii="Trebuchet MS" w:hAnsi="Trebuchet MS"/>
          <w:b/>
          <w:sz w:val="22"/>
          <w:szCs w:val="22"/>
        </w:rPr>
        <w:t>How much funding can you</w:t>
      </w:r>
      <w:r w:rsidRPr="00784256">
        <w:rPr>
          <w:rFonts w:ascii="Trebuchet MS" w:hAnsi="Trebuchet MS"/>
          <w:b/>
          <w:sz w:val="22"/>
          <w:szCs w:val="22"/>
        </w:rPr>
        <w:t xml:space="preserve"> apply for</w:t>
      </w:r>
      <w:r>
        <w:rPr>
          <w:rFonts w:ascii="Trebuchet MS" w:hAnsi="Trebuchet MS"/>
          <w:b/>
          <w:sz w:val="22"/>
          <w:szCs w:val="22"/>
        </w:rPr>
        <w:t>?</w:t>
      </w:r>
    </w:p>
    <w:p w:rsidR="001E44D2" w:rsidRDefault="001E44D2" w:rsidP="001E44D2">
      <w:pPr>
        <w:pStyle w:val="Body01"/>
        <w:spacing w:line="240" w:lineRule="auto"/>
        <w:rPr>
          <w:rFonts w:ascii="Trebuchet MS" w:hAnsi="Trebuchet MS"/>
          <w:sz w:val="22"/>
          <w:szCs w:val="22"/>
        </w:rPr>
      </w:pPr>
      <w:r w:rsidRPr="00DF2547">
        <w:rPr>
          <w:rFonts w:ascii="Trebuchet MS" w:hAnsi="Trebuchet MS"/>
          <w:sz w:val="22"/>
          <w:szCs w:val="22"/>
        </w:rPr>
        <w:t>You can apply for between £300 and £</w:t>
      </w:r>
      <w:r>
        <w:rPr>
          <w:rFonts w:ascii="Trebuchet MS" w:hAnsi="Trebuchet MS"/>
          <w:sz w:val="22"/>
          <w:szCs w:val="22"/>
        </w:rPr>
        <w:t xml:space="preserve">10,000 to pay for things such as equipment, one-off events, training costs, volunteer expenses, running costs and transport. </w:t>
      </w:r>
    </w:p>
    <w:bookmarkEnd w:id="0"/>
    <w:p w:rsidR="001E44D2" w:rsidRDefault="001E44D2" w:rsidP="001E44D2">
      <w:pPr>
        <w:pStyle w:val="Body01"/>
        <w:spacing w:line="240" w:lineRule="auto"/>
        <w:rPr>
          <w:rFonts w:ascii="Trebuchet MS" w:hAnsi="Trebuchet MS"/>
          <w:sz w:val="22"/>
          <w:szCs w:val="22"/>
        </w:rPr>
      </w:pPr>
    </w:p>
    <w:p w:rsidR="001E44D2" w:rsidRDefault="001E44D2" w:rsidP="001E44D2">
      <w:pPr>
        <w:spacing w:line="240" w:lineRule="auto"/>
        <w:rPr>
          <w:rFonts w:ascii="Trebuchet MS" w:hAnsi="Trebuchet MS" w:cs="Calibri"/>
          <w:b/>
          <w:bCs/>
        </w:rPr>
      </w:pPr>
      <w:r>
        <w:rPr>
          <w:rFonts w:ascii="Trebuchet MS" w:hAnsi="Trebuchet MS" w:cs="Calibri"/>
          <w:b/>
          <w:bCs/>
        </w:rPr>
        <w:t>Is there anything we can't get funding for?</w:t>
      </w:r>
    </w:p>
    <w:p w:rsidR="00AA02F2" w:rsidRDefault="00AA02F2" w:rsidP="001E44D2">
      <w:pPr>
        <w:pStyle w:val="Body01"/>
        <w:spacing w:line="240" w:lineRule="auto"/>
        <w:rPr>
          <w:ins w:id="1" w:author="Drury, Lucy" w:date="2017-10-23T14:22:00Z"/>
          <w:rFonts w:ascii="Trebuchet MS" w:hAnsi="Trebuchet MS"/>
          <w:sz w:val="22"/>
          <w:szCs w:val="22"/>
        </w:rPr>
      </w:pPr>
      <w:ins w:id="2" w:author="Drury, Lucy" w:date="2017-10-23T14:22:00Z">
        <w:r w:rsidRPr="00AA02F2">
          <w:rPr>
            <w:rFonts w:ascii="Trebuchet MS" w:hAnsi="Trebuchet MS"/>
            <w:noProof/>
            <w:sz w:val="22"/>
            <w:szCs w:val="22"/>
            <w:lang w:eastAsia="en-GB"/>
          </w:rPr>
          <w:drawing>
            <wp:anchor distT="0" distB="0" distL="114300" distR="114300" simplePos="0" relativeHeight="251660288" behindDoc="1" locked="0" layoutInCell="1" allowOverlap="1" wp14:anchorId="5BB809D5" wp14:editId="3E5E19CE">
              <wp:simplePos x="0" y="0"/>
              <wp:positionH relativeFrom="margin">
                <wp:posOffset>616895</wp:posOffset>
              </wp:positionH>
              <wp:positionV relativeFrom="paragraph">
                <wp:posOffset>27128</wp:posOffset>
              </wp:positionV>
              <wp:extent cx="4735830" cy="4295140"/>
              <wp:effectExtent l="0" t="0" r="7620" b="0"/>
              <wp:wrapTight wrapText="bothSides">
                <wp:wrapPolygon edited="0">
                  <wp:start x="0" y="0"/>
                  <wp:lineTo x="0" y="21459"/>
                  <wp:lineTo x="21548" y="21459"/>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830" cy="429514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AA02F2" w:rsidRDefault="00AA02F2" w:rsidP="001E44D2">
      <w:pPr>
        <w:pStyle w:val="Body01"/>
        <w:spacing w:line="240" w:lineRule="auto"/>
        <w:rPr>
          <w:ins w:id="3" w:author="Drury, Lucy" w:date="2017-10-23T14:22:00Z"/>
          <w:rFonts w:ascii="Trebuchet MS" w:hAnsi="Trebuchet MS"/>
          <w:sz w:val="22"/>
          <w:szCs w:val="22"/>
        </w:rPr>
      </w:pPr>
    </w:p>
    <w:p w:rsidR="00AA02F2" w:rsidRDefault="00AA02F2" w:rsidP="001E44D2">
      <w:pPr>
        <w:pStyle w:val="Body01"/>
        <w:spacing w:line="240" w:lineRule="auto"/>
        <w:rPr>
          <w:ins w:id="4" w:author="Drury, Lucy" w:date="2017-10-23T14:22:00Z"/>
          <w:rFonts w:ascii="Trebuchet MS" w:hAnsi="Trebuchet MS"/>
          <w:sz w:val="22"/>
          <w:szCs w:val="22"/>
        </w:rPr>
      </w:pPr>
    </w:p>
    <w:p w:rsidR="00AA02F2" w:rsidRDefault="00AA02F2" w:rsidP="001E44D2">
      <w:pPr>
        <w:pStyle w:val="Body01"/>
        <w:spacing w:line="240" w:lineRule="auto"/>
        <w:rPr>
          <w:ins w:id="5" w:author="Drury, Lucy" w:date="2017-10-23T14:22:00Z"/>
          <w:rFonts w:ascii="Trebuchet MS" w:hAnsi="Trebuchet MS"/>
          <w:sz w:val="22"/>
          <w:szCs w:val="22"/>
        </w:rPr>
      </w:pPr>
    </w:p>
    <w:p w:rsidR="00AA02F2" w:rsidRDefault="00AA02F2" w:rsidP="001E44D2">
      <w:pPr>
        <w:pStyle w:val="Body01"/>
        <w:spacing w:line="240" w:lineRule="auto"/>
        <w:rPr>
          <w:ins w:id="6" w:author="Drury, Lucy" w:date="2017-10-23T14:22:00Z"/>
          <w:rFonts w:ascii="Trebuchet MS" w:hAnsi="Trebuchet MS"/>
          <w:sz w:val="22"/>
          <w:szCs w:val="22"/>
        </w:rPr>
      </w:pPr>
    </w:p>
    <w:p w:rsidR="00AA02F2" w:rsidRDefault="00AA02F2" w:rsidP="001E44D2">
      <w:pPr>
        <w:pStyle w:val="Body01"/>
        <w:spacing w:line="240" w:lineRule="auto"/>
        <w:rPr>
          <w:ins w:id="7" w:author="Drury, Lucy" w:date="2017-10-23T14:22:00Z"/>
          <w:rFonts w:ascii="Trebuchet MS" w:hAnsi="Trebuchet MS"/>
          <w:sz w:val="22"/>
          <w:szCs w:val="22"/>
        </w:rPr>
      </w:pPr>
    </w:p>
    <w:p w:rsidR="00AA02F2" w:rsidRDefault="00AA02F2" w:rsidP="001E44D2">
      <w:pPr>
        <w:pStyle w:val="Body01"/>
        <w:spacing w:line="240" w:lineRule="auto"/>
        <w:rPr>
          <w:ins w:id="8" w:author="Drury, Lucy" w:date="2017-10-23T14:22:00Z"/>
          <w:rFonts w:ascii="Trebuchet MS" w:hAnsi="Trebuchet MS"/>
          <w:sz w:val="22"/>
          <w:szCs w:val="22"/>
        </w:rPr>
      </w:pPr>
    </w:p>
    <w:p w:rsidR="00AA02F2" w:rsidRDefault="00AA02F2" w:rsidP="001E44D2">
      <w:pPr>
        <w:pStyle w:val="Body01"/>
        <w:spacing w:line="240" w:lineRule="auto"/>
        <w:rPr>
          <w:ins w:id="9" w:author="Drury, Lucy" w:date="2017-10-23T14:22:00Z"/>
          <w:rFonts w:ascii="Trebuchet MS" w:hAnsi="Trebuchet MS"/>
          <w:sz w:val="22"/>
          <w:szCs w:val="22"/>
        </w:rPr>
      </w:pPr>
    </w:p>
    <w:p w:rsidR="00AA02F2" w:rsidRDefault="00AA02F2" w:rsidP="001E44D2">
      <w:pPr>
        <w:pStyle w:val="Body01"/>
        <w:spacing w:line="240" w:lineRule="auto"/>
        <w:rPr>
          <w:ins w:id="10" w:author="Drury, Lucy" w:date="2017-10-23T14:22:00Z"/>
          <w:rFonts w:ascii="Trebuchet MS" w:hAnsi="Trebuchet MS"/>
          <w:sz w:val="22"/>
          <w:szCs w:val="22"/>
        </w:rPr>
      </w:pPr>
    </w:p>
    <w:p w:rsidR="00AA02F2" w:rsidRDefault="00AA02F2" w:rsidP="001E44D2">
      <w:pPr>
        <w:pStyle w:val="Body01"/>
        <w:spacing w:line="240" w:lineRule="auto"/>
        <w:rPr>
          <w:ins w:id="11" w:author="Drury, Lucy" w:date="2017-10-23T14:22:00Z"/>
          <w:rFonts w:ascii="Trebuchet MS" w:hAnsi="Trebuchet MS"/>
          <w:sz w:val="22"/>
          <w:szCs w:val="22"/>
        </w:rPr>
      </w:pPr>
    </w:p>
    <w:p w:rsidR="00AA02F2" w:rsidRDefault="00AA02F2" w:rsidP="001E44D2">
      <w:pPr>
        <w:pStyle w:val="Body01"/>
        <w:spacing w:line="240" w:lineRule="auto"/>
        <w:rPr>
          <w:ins w:id="12" w:author="Drury, Lucy" w:date="2017-10-23T14:22:00Z"/>
          <w:rFonts w:ascii="Trebuchet MS" w:hAnsi="Trebuchet MS"/>
          <w:sz w:val="22"/>
          <w:szCs w:val="22"/>
        </w:rPr>
      </w:pPr>
    </w:p>
    <w:p w:rsidR="00AA02F2" w:rsidRDefault="00AA02F2" w:rsidP="001E44D2">
      <w:pPr>
        <w:pStyle w:val="Body01"/>
        <w:spacing w:line="240" w:lineRule="auto"/>
        <w:rPr>
          <w:ins w:id="13" w:author="Drury, Lucy" w:date="2017-10-23T14:22:00Z"/>
          <w:rFonts w:ascii="Trebuchet MS" w:hAnsi="Trebuchet MS"/>
          <w:sz w:val="22"/>
          <w:szCs w:val="22"/>
        </w:rPr>
      </w:pPr>
    </w:p>
    <w:p w:rsidR="00AA02F2" w:rsidRDefault="00AA02F2" w:rsidP="001E44D2">
      <w:pPr>
        <w:pStyle w:val="Body01"/>
        <w:spacing w:line="240" w:lineRule="auto"/>
        <w:rPr>
          <w:ins w:id="14" w:author="Drury, Lucy" w:date="2017-10-23T14:22:00Z"/>
          <w:rFonts w:ascii="Trebuchet MS" w:hAnsi="Trebuchet MS"/>
          <w:sz w:val="22"/>
          <w:szCs w:val="22"/>
        </w:rPr>
      </w:pPr>
    </w:p>
    <w:p w:rsidR="00AA02F2" w:rsidRDefault="00AA02F2" w:rsidP="001E44D2">
      <w:pPr>
        <w:pStyle w:val="Body01"/>
        <w:spacing w:line="240" w:lineRule="auto"/>
        <w:rPr>
          <w:ins w:id="15" w:author="Drury, Lucy" w:date="2017-10-23T14:22:00Z"/>
          <w:rFonts w:ascii="Trebuchet MS" w:hAnsi="Trebuchet MS"/>
          <w:sz w:val="22"/>
          <w:szCs w:val="22"/>
        </w:rPr>
      </w:pPr>
    </w:p>
    <w:p w:rsidR="00AA02F2" w:rsidRDefault="00AA02F2" w:rsidP="001E44D2">
      <w:pPr>
        <w:pStyle w:val="Body01"/>
        <w:spacing w:line="240" w:lineRule="auto"/>
        <w:rPr>
          <w:ins w:id="16" w:author="Drury, Lucy" w:date="2017-10-23T14:22:00Z"/>
          <w:rFonts w:ascii="Trebuchet MS" w:hAnsi="Trebuchet MS"/>
          <w:sz w:val="22"/>
          <w:szCs w:val="22"/>
        </w:rPr>
      </w:pPr>
    </w:p>
    <w:p w:rsidR="00AA02F2" w:rsidRDefault="00AA02F2" w:rsidP="001E44D2">
      <w:pPr>
        <w:pStyle w:val="Body01"/>
        <w:spacing w:line="240" w:lineRule="auto"/>
        <w:rPr>
          <w:ins w:id="17" w:author="Drury, Lucy" w:date="2017-10-23T14:22:00Z"/>
          <w:rFonts w:ascii="Trebuchet MS" w:hAnsi="Trebuchet MS"/>
          <w:sz w:val="22"/>
          <w:szCs w:val="22"/>
        </w:rPr>
      </w:pPr>
    </w:p>
    <w:p w:rsidR="00AA02F2" w:rsidRDefault="00AA02F2" w:rsidP="001E44D2">
      <w:pPr>
        <w:pStyle w:val="Body01"/>
        <w:spacing w:line="240" w:lineRule="auto"/>
        <w:rPr>
          <w:ins w:id="18" w:author="Drury, Lucy" w:date="2017-10-23T14:22:00Z"/>
          <w:rFonts w:ascii="Trebuchet MS" w:hAnsi="Trebuchet MS"/>
          <w:sz w:val="22"/>
          <w:szCs w:val="22"/>
        </w:rPr>
      </w:pPr>
    </w:p>
    <w:p w:rsidR="001E44D2" w:rsidRDefault="001E44D2" w:rsidP="001E44D2">
      <w:pPr>
        <w:pStyle w:val="Body01"/>
        <w:spacing w:line="240" w:lineRule="auto"/>
        <w:rPr>
          <w:rFonts w:ascii="Trebuchet MS" w:hAnsi="Trebuchet MS"/>
          <w:sz w:val="22"/>
          <w:szCs w:val="22"/>
        </w:rPr>
      </w:pPr>
      <w:r>
        <w:rPr>
          <w:rFonts w:ascii="Trebuchet MS" w:hAnsi="Trebuchet MS"/>
          <w:sz w:val="22"/>
          <w:szCs w:val="22"/>
        </w:rPr>
        <w:lastRenderedPageBreak/>
        <w:t xml:space="preserve">There are a few things that we can't pay for such as alcohol, political or religious activities, anything you’ve already paid for and statutory activities.  If you're not sure please </w:t>
      </w:r>
      <w:r w:rsidRPr="001E44D2">
        <w:rPr>
          <w:rFonts w:ascii="Trebuchet MS" w:hAnsi="Trebuchet MS"/>
          <w:b/>
          <w:color w:val="FF0000"/>
          <w:sz w:val="22"/>
          <w:szCs w:val="22"/>
        </w:rPr>
        <w:t>contact us</w:t>
      </w:r>
      <w:r w:rsidRPr="001E44D2">
        <w:rPr>
          <w:rFonts w:ascii="Trebuchet MS" w:hAnsi="Trebuchet MS"/>
          <w:color w:val="FF0000"/>
          <w:sz w:val="22"/>
          <w:szCs w:val="22"/>
        </w:rPr>
        <w:t xml:space="preserve"> </w:t>
      </w:r>
      <w:r>
        <w:rPr>
          <w:rFonts w:ascii="Trebuchet MS" w:hAnsi="Trebuchet MS"/>
          <w:sz w:val="22"/>
          <w:szCs w:val="22"/>
        </w:rPr>
        <w:t xml:space="preserve">before you complete your application.  </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spacing w:line="240" w:lineRule="auto"/>
        <w:contextualSpacing/>
        <w:jc w:val="left"/>
        <w:rPr>
          <w:rFonts w:ascii="Trebuchet MS" w:hAnsi="Trebuchet MS"/>
          <w:b/>
          <w:sz w:val="22"/>
          <w:szCs w:val="22"/>
        </w:rPr>
      </w:pPr>
      <w:r w:rsidRPr="001B3C02">
        <w:rPr>
          <w:rFonts w:ascii="Trebuchet MS" w:hAnsi="Trebuchet MS"/>
          <w:b/>
          <w:sz w:val="22"/>
          <w:szCs w:val="22"/>
        </w:rPr>
        <w:t>How does the process work</w:t>
      </w:r>
      <w:r>
        <w:rPr>
          <w:rFonts w:ascii="Trebuchet MS" w:hAnsi="Trebuchet MS"/>
          <w:b/>
          <w:sz w:val="22"/>
          <w:szCs w:val="22"/>
        </w:rPr>
        <w:t>?</w:t>
      </w:r>
    </w:p>
    <w:p w:rsidR="001E44D2" w:rsidRPr="001B3C02" w:rsidRDefault="001E44D2" w:rsidP="001E44D2">
      <w:pPr>
        <w:pStyle w:val="Body01"/>
        <w:spacing w:line="240" w:lineRule="auto"/>
        <w:contextualSpacing/>
        <w:jc w:val="left"/>
        <w:rPr>
          <w:rFonts w:ascii="Trebuchet MS" w:hAnsi="Trebuchet MS"/>
          <w:b/>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Completed applications and a copy of a bank statement from last two months should be returned</w:t>
      </w:r>
      <w:r w:rsidR="00D65965">
        <w:rPr>
          <w:rFonts w:ascii="Trebuchet MS" w:hAnsi="Trebuchet MS"/>
          <w:sz w:val="22"/>
          <w:szCs w:val="22"/>
        </w:rPr>
        <w:t xml:space="preserve"> preferably</w:t>
      </w:r>
      <w:r>
        <w:rPr>
          <w:rFonts w:ascii="Trebuchet MS" w:hAnsi="Trebuchet MS"/>
          <w:sz w:val="22"/>
          <w:szCs w:val="22"/>
        </w:rPr>
        <w:t xml:space="preserve"> </w:t>
      </w:r>
      <w:r w:rsidR="00D65965">
        <w:rPr>
          <w:rFonts w:ascii="Trebuchet MS" w:hAnsi="Trebuchet MS"/>
          <w:sz w:val="22"/>
          <w:szCs w:val="22"/>
        </w:rPr>
        <w:t xml:space="preserve">by email </w:t>
      </w:r>
      <w:r>
        <w:rPr>
          <w:rFonts w:ascii="Trebuchet MS" w:hAnsi="Trebuchet MS"/>
          <w:sz w:val="22"/>
          <w:szCs w:val="22"/>
        </w:rPr>
        <w:t xml:space="preserve">to the </w:t>
      </w:r>
      <w:r w:rsidRPr="00075B3C">
        <w:rPr>
          <w:rFonts w:ascii="Trebuchet MS" w:hAnsi="Trebuchet MS"/>
          <w:b/>
          <w:color w:val="C00000"/>
          <w:sz w:val="22"/>
          <w:szCs w:val="22"/>
        </w:rPr>
        <w:t xml:space="preserve">Spark </w:t>
      </w:r>
      <w:r>
        <w:rPr>
          <w:rFonts w:ascii="Trebuchet MS" w:hAnsi="Trebuchet MS"/>
          <w:sz w:val="22"/>
          <w:szCs w:val="22"/>
        </w:rPr>
        <w:t xml:space="preserve">team </w:t>
      </w:r>
      <w:r w:rsidR="00D65965">
        <w:rPr>
          <w:rFonts w:ascii="Trebuchet MS" w:hAnsi="Trebuchet MS"/>
          <w:sz w:val="22"/>
          <w:szCs w:val="22"/>
        </w:rPr>
        <w:t xml:space="preserve">at </w:t>
      </w:r>
      <w:hyperlink r:id="rId8" w:history="1">
        <w:r w:rsidR="00D65965" w:rsidRPr="007674F0">
          <w:rPr>
            <w:rStyle w:val="Hyperlink"/>
            <w:rFonts w:ascii="Trebuchet MS" w:hAnsi="Trebuchet MS"/>
            <w:sz w:val="22"/>
            <w:szCs w:val="22"/>
          </w:rPr>
          <w:t>jemma.coles@sparksomerset.org.uk</w:t>
        </w:r>
      </w:hyperlink>
      <w:r w:rsidR="00D65965">
        <w:rPr>
          <w:rFonts w:ascii="Trebuchet MS" w:hAnsi="Trebuchet MS"/>
          <w:sz w:val="22"/>
          <w:szCs w:val="22"/>
        </w:rPr>
        <w:t xml:space="preserve"> or </w:t>
      </w:r>
      <w:r w:rsidR="00D65965" w:rsidRPr="00D65965">
        <w:rPr>
          <w:rFonts w:ascii="Trebuchet MS" w:hAnsi="Trebuchet MS" w:cs="Arial"/>
          <w:spacing w:val="14"/>
          <w:sz w:val="22"/>
          <w:szCs w:val="22"/>
          <w:shd w:val="clear" w:color="auto" w:fill="FFFFFF"/>
        </w:rPr>
        <w:t>Unit 5, Yeovil Small</w:t>
      </w:r>
      <w:r w:rsidR="00D65965">
        <w:rPr>
          <w:rFonts w:ascii="Trebuchet MS" w:hAnsi="Trebuchet MS" w:cs="Arial"/>
          <w:spacing w:val="14"/>
          <w:sz w:val="22"/>
          <w:szCs w:val="22"/>
        </w:rPr>
        <w:t xml:space="preserve">, </w:t>
      </w:r>
      <w:r w:rsidR="00D65965" w:rsidRPr="00D65965">
        <w:rPr>
          <w:rFonts w:ascii="Trebuchet MS" w:hAnsi="Trebuchet MS" w:cs="Arial"/>
          <w:spacing w:val="14"/>
          <w:sz w:val="22"/>
          <w:szCs w:val="22"/>
          <w:shd w:val="clear" w:color="auto" w:fill="FFFFFF"/>
        </w:rPr>
        <w:t>Business Centre</w:t>
      </w:r>
      <w:r w:rsidR="00D65965">
        <w:rPr>
          <w:rFonts w:ascii="Trebuchet MS" w:hAnsi="Trebuchet MS" w:cs="Arial"/>
          <w:spacing w:val="14"/>
          <w:sz w:val="22"/>
          <w:szCs w:val="22"/>
        </w:rPr>
        <w:t xml:space="preserve">, </w:t>
      </w:r>
      <w:r w:rsidR="00D65965" w:rsidRPr="00D65965">
        <w:rPr>
          <w:rFonts w:ascii="Trebuchet MS" w:hAnsi="Trebuchet MS" w:cs="Arial"/>
          <w:spacing w:val="14"/>
          <w:sz w:val="22"/>
          <w:szCs w:val="22"/>
          <w:shd w:val="clear" w:color="auto" w:fill="FFFFFF"/>
        </w:rPr>
        <w:t>Houndstone Business Park</w:t>
      </w:r>
      <w:r w:rsidR="00D65965">
        <w:rPr>
          <w:rFonts w:ascii="Trebuchet MS" w:hAnsi="Trebuchet MS" w:cs="Arial"/>
          <w:spacing w:val="14"/>
          <w:sz w:val="22"/>
          <w:szCs w:val="22"/>
        </w:rPr>
        <w:t xml:space="preserve">, </w:t>
      </w:r>
      <w:r w:rsidR="00D65965">
        <w:rPr>
          <w:rFonts w:ascii="Trebuchet MS" w:hAnsi="Trebuchet MS" w:cs="Arial"/>
          <w:spacing w:val="14"/>
          <w:sz w:val="22"/>
          <w:szCs w:val="22"/>
          <w:shd w:val="clear" w:color="auto" w:fill="FFFFFF"/>
        </w:rPr>
        <w:t xml:space="preserve">Yeovil Somerset BA22 8WA </w:t>
      </w:r>
      <w:r>
        <w:rPr>
          <w:rFonts w:ascii="Trebuchet MS" w:hAnsi="Trebuchet MS"/>
          <w:sz w:val="22"/>
          <w:szCs w:val="22"/>
        </w:rPr>
        <w:t xml:space="preserve">by the deadline of midday on </w:t>
      </w:r>
      <w:r w:rsidR="00D65965">
        <w:rPr>
          <w:rFonts w:ascii="Trebuchet MS" w:hAnsi="Trebuchet MS"/>
          <w:b/>
          <w:sz w:val="22"/>
          <w:szCs w:val="22"/>
        </w:rPr>
        <w:t>1</w:t>
      </w:r>
      <w:r w:rsidR="00D65965" w:rsidRPr="00D65965">
        <w:rPr>
          <w:rFonts w:ascii="Trebuchet MS" w:hAnsi="Trebuchet MS"/>
          <w:b/>
          <w:sz w:val="22"/>
          <w:szCs w:val="22"/>
          <w:vertAlign w:val="superscript"/>
        </w:rPr>
        <w:t>st</w:t>
      </w:r>
      <w:r w:rsidR="00D65965">
        <w:rPr>
          <w:rFonts w:ascii="Trebuchet MS" w:hAnsi="Trebuchet MS"/>
          <w:b/>
          <w:sz w:val="22"/>
          <w:szCs w:val="22"/>
        </w:rPr>
        <w:t xml:space="preserve"> December 2018 </w:t>
      </w:r>
      <w:r>
        <w:rPr>
          <w:rFonts w:ascii="Trebuchet MS" w:hAnsi="Trebuchet MS"/>
          <w:sz w:val="22"/>
          <w:szCs w:val="22"/>
        </w:rPr>
        <w:t>at the latest.</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The team checks applications and compiles a shortlist - if we receive too many applications than we can host at the event, groups that haven't had Big Lottery funding previously and smaller organisations will be prioritised.  We may contact you for some further information at this stage.</w:t>
      </w:r>
      <w:r w:rsidRPr="003432B0">
        <w:rPr>
          <w:rFonts w:ascii="Trebuchet MS" w:hAnsi="Trebuchet MS"/>
          <w:sz w:val="22"/>
          <w:szCs w:val="22"/>
        </w:rPr>
        <w:t xml:space="preserve"> </w:t>
      </w:r>
    </w:p>
    <w:p w:rsidR="001E44D2" w:rsidRPr="003432B0"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 xml:space="preserve">During the w/c </w:t>
      </w:r>
      <w:r w:rsidR="00F55B9E">
        <w:rPr>
          <w:rFonts w:ascii="Trebuchet MS" w:hAnsi="Trebuchet MS"/>
          <w:color w:val="FF0000"/>
          <w:sz w:val="22"/>
          <w:szCs w:val="22"/>
        </w:rPr>
        <w:t>14</w:t>
      </w:r>
      <w:r w:rsidR="00F55B9E" w:rsidRPr="00F55B9E">
        <w:rPr>
          <w:rFonts w:ascii="Trebuchet MS" w:hAnsi="Trebuchet MS"/>
          <w:color w:val="FF0000"/>
          <w:sz w:val="22"/>
          <w:szCs w:val="22"/>
          <w:vertAlign w:val="superscript"/>
        </w:rPr>
        <w:t>th</w:t>
      </w:r>
      <w:r w:rsidR="00F55B9E">
        <w:rPr>
          <w:rFonts w:ascii="Trebuchet MS" w:hAnsi="Trebuchet MS"/>
          <w:color w:val="FF0000"/>
          <w:sz w:val="22"/>
          <w:szCs w:val="22"/>
        </w:rPr>
        <w:t xml:space="preserve"> December </w:t>
      </w:r>
      <w:r>
        <w:rPr>
          <w:rFonts w:ascii="Trebuchet MS" w:hAnsi="Trebuchet MS"/>
          <w:sz w:val="22"/>
          <w:szCs w:val="22"/>
        </w:rPr>
        <w:t>we will advise applicants if they have been shortlisted.</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U</w:t>
      </w:r>
      <w:r w:rsidRPr="003432B0">
        <w:rPr>
          <w:rFonts w:ascii="Trebuchet MS" w:hAnsi="Trebuchet MS"/>
          <w:sz w:val="22"/>
          <w:szCs w:val="22"/>
        </w:rPr>
        <w:t xml:space="preserve">p to </w:t>
      </w:r>
      <w:r w:rsidR="00F55B9E">
        <w:rPr>
          <w:rFonts w:ascii="Trebuchet MS" w:hAnsi="Trebuchet MS"/>
          <w:sz w:val="22"/>
          <w:szCs w:val="22"/>
        </w:rPr>
        <w:t xml:space="preserve">15 </w:t>
      </w:r>
      <w:r w:rsidRPr="003432B0">
        <w:rPr>
          <w:rFonts w:ascii="Trebuchet MS" w:hAnsi="Trebuchet MS"/>
          <w:sz w:val="22"/>
          <w:szCs w:val="22"/>
        </w:rPr>
        <w:t>groups</w:t>
      </w:r>
      <w:r>
        <w:rPr>
          <w:rFonts w:ascii="Trebuchet MS" w:hAnsi="Trebuchet MS"/>
          <w:sz w:val="22"/>
          <w:szCs w:val="22"/>
        </w:rPr>
        <w:t xml:space="preserve"> will be asked to p</w:t>
      </w:r>
      <w:r w:rsidRPr="003432B0">
        <w:rPr>
          <w:rFonts w:ascii="Trebuchet MS" w:hAnsi="Trebuchet MS"/>
          <w:sz w:val="22"/>
          <w:szCs w:val="22"/>
        </w:rPr>
        <w:t>resent at the Pitch your Project event</w:t>
      </w:r>
      <w:r>
        <w:rPr>
          <w:rFonts w:ascii="Trebuchet MS" w:hAnsi="Trebuchet MS"/>
          <w:sz w:val="22"/>
          <w:szCs w:val="22"/>
        </w:rPr>
        <w:t xml:space="preserve"> (and attend a </w:t>
      </w:r>
      <w:r w:rsidR="000574C5">
        <w:rPr>
          <w:rFonts w:ascii="Trebuchet MS" w:hAnsi="Trebuchet MS"/>
          <w:sz w:val="22"/>
          <w:szCs w:val="22"/>
        </w:rPr>
        <w:t>pitching workshop</w:t>
      </w:r>
      <w:r>
        <w:rPr>
          <w:rFonts w:ascii="Trebuchet MS" w:hAnsi="Trebuchet MS"/>
          <w:sz w:val="22"/>
          <w:szCs w:val="22"/>
        </w:rPr>
        <w:t xml:space="preserve"> prior to the event if they want some help with their presentation).</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sidRPr="00AE23B7">
        <w:rPr>
          <w:rFonts w:ascii="Trebuchet MS" w:hAnsi="Trebuchet MS"/>
          <w:sz w:val="22"/>
          <w:szCs w:val="22"/>
        </w:rPr>
        <w:t xml:space="preserve">At the </w:t>
      </w:r>
      <w:r w:rsidR="000574C5">
        <w:rPr>
          <w:rFonts w:ascii="Trebuchet MS" w:hAnsi="Trebuchet MS"/>
          <w:sz w:val="22"/>
          <w:szCs w:val="22"/>
        </w:rPr>
        <w:t>Funding Den</w:t>
      </w:r>
      <w:r w:rsidRPr="00AE23B7">
        <w:rPr>
          <w:rFonts w:ascii="Trebuchet MS" w:hAnsi="Trebuchet MS"/>
          <w:sz w:val="22"/>
          <w:szCs w:val="22"/>
        </w:rPr>
        <w:t xml:space="preserve"> community event on </w:t>
      </w:r>
      <w:r w:rsidR="000574C5">
        <w:rPr>
          <w:rFonts w:ascii="Trebuchet MS" w:hAnsi="Trebuchet MS"/>
          <w:b/>
          <w:sz w:val="22"/>
          <w:szCs w:val="22"/>
        </w:rPr>
        <w:t>30</w:t>
      </w:r>
      <w:r w:rsidR="000574C5" w:rsidRPr="000574C5">
        <w:rPr>
          <w:rFonts w:ascii="Trebuchet MS" w:hAnsi="Trebuchet MS"/>
          <w:b/>
          <w:sz w:val="22"/>
          <w:szCs w:val="22"/>
          <w:vertAlign w:val="superscript"/>
        </w:rPr>
        <w:t>th</w:t>
      </w:r>
      <w:r w:rsidR="000574C5">
        <w:rPr>
          <w:rFonts w:ascii="Trebuchet MS" w:hAnsi="Trebuchet MS"/>
          <w:b/>
          <w:sz w:val="22"/>
          <w:szCs w:val="22"/>
        </w:rPr>
        <w:t xml:space="preserve"> January 2018</w:t>
      </w:r>
      <w:r w:rsidRPr="00AE23B7">
        <w:rPr>
          <w:rFonts w:ascii="Trebuchet MS" w:hAnsi="Trebuchet MS"/>
          <w:sz w:val="22"/>
          <w:szCs w:val="22"/>
        </w:rPr>
        <w:t xml:space="preserve"> each group will do a short presentation or pitch (max 5 minutes) about what they want the funding for and each </w:t>
      </w:r>
      <w:r w:rsidR="000574C5">
        <w:rPr>
          <w:rFonts w:ascii="Trebuchet MS" w:hAnsi="Trebuchet MS"/>
          <w:sz w:val="22"/>
          <w:szCs w:val="22"/>
        </w:rPr>
        <w:t>audience member</w:t>
      </w:r>
      <w:r w:rsidRPr="00AE23B7">
        <w:rPr>
          <w:rFonts w:ascii="Trebuchet MS" w:hAnsi="Trebuchet MS"/>
          <w:sz w:val="22"/>
          <w:szCs w:val="22"/>
        </w:rPr>
        <w:t xml:space="preserve"> will </w:t>
      </w:r>
      <w:r w:rsidR="000574C5">
        <w:rPr>
          <w:rFonts w:ascii="Trebuchet MS" w:hAnsi="Trebuchet MS"/>
          <w:sz w:val="22"/>
          <w:szCs w:val="22"/>
        </w:rPr>
        <w:t xml:space="preserve">be invited to </w:t>
      </w:r>
      <w:r w:rsidRPr="00AE23B7">
        <w:rPr>
          <w:rFonts w:ascii="Trebuchet MS" w:hAnsi="Trebuchet MS"/>
          <w:sz w:val="22"/>
          <w:szCs w:val="22"/>
        </w:rPr>
        <w:t>vote for the projects</w:t>
      </w:r>
      <w:r>
        <w:rPr>
          <w:rFonts w:ascii="Trebuchet MS" w:hAnsi="Trebuchet MS"/>
          <w:sz w:val="22"/>
          <w:szCs w:val="22"/>
        </w:rPr>
        <w:t>.</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The event gives groups the chance to tell the community more about what they do, raise their profile in the local area and meet other groups</w:t>
      </w:r>
      <w:r w:rsidR="007356EF">
        <w:rPr>
          <w:rFonts w:ascii="Trebuchet MS" w:hAnsi="Trebuchet MS"/>
          <w:sz w:val="22"/>
          <w:szCs w:val="22"/>
        </w:rPr>
        <w:t xml:space="preserve"> who operate locally</w:t>
      </w:r>
      <w:r>
        <w:rPr>
          <w:rFonts w:ascii="Trebuchet MS" w:hAnsi="Trebuchet MS"/>
          <w:sz w:val="22"/>
          <w:szCs w:val="22"/>
        </w:rPr>
        <w:t xml:space="preserve">. </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The g</w:t>
      </w:r>
      <w:r w:rsidRPr="00AE23B7">
        <w:rPr>
          <w:rFonts w:ascii="Trebuchet MS" w:hAnsi="Trebuchet MS"/>
          <w:sz w:val="22"/>
          <w:szCs w:val="22"/>
        </w:rPr>
        <w:t>r</w:t>
      </w:r>
      <w:r>
        <w:rPr>
          <w:rFonts w:ascii="Trebuchet MS" w:hAnsi="Trebuchet MS"/>
          <w:sz w:val="22"/>
          <w:szCs w:val="22"/>
        </w:rPr>
        <w:t xml:space="preserve">oups that </w:t>
      </w:r>
      <w:r w:rsidRPr="00AE23B7">
        <w:rPr>
          <w:rFonts w:ascii="Trebuchet MS" w:hAnsi="Trebuchet MS"/>
          <w:sz w:val="22"/>
          <w:szCs w:val="22"/>
        </w:rPr>
        <w:t>receiv</w:t>
      </w:r>
      <w:r>
        <w:rPr>
          <w:rFonts w:ascii="Trebuchet MS" w:hAnsi="Trebuchet MS"/>
          <w:sz w:val="22"/>
          <w:szCs w:val="22"/>
        </w:rPr>
        <w:t>e</w:t>
      </w:r>
      <w:r w:rsidRPr="00AE23B7">
        <w:rPr>
          <w:rFonts w:ascii="Trebuchet MS" w:hAnsi="Trebuchet MS"/>
          <w:sz w:val="22"/>
          <w:szCs w:val="22"/>
        </w:rPr>
        <w:t xml:space="preserve"> the highest number of votes will receive their funding and </w:t>
      </w:r>
      <w:r>
        <w:rPr>
          <w:rFonts w:ascii="Trebuchet MS" w:hAnsi="Trebuchet MS"/>
          <w:sz w:val="22"/>
          <w:szCs w:val="22"/>
        </w:rPr>
        <w:t xml:space="preserve">any </w:t>
      </w:r>
      <w:r w:rsidRPr="00AE23B7">
        <w:rPr>
          <w:rFonts w:ascii="Trebuchet MS" w:hAnsi="Trebuchet MS"/>
          <w:sz w:val="22"/>
          <w:szCs w:val="22"/>
        </w:rPr>
        <w:t>unsuccessful groups will get advice and support on any other funding opportunities</w:t>
      </w:r>
      <w:r>
        <w:rPr>
          <w:rFonts w:ascii="Trebuchet MS" w:hAnsi="Trebuchet MS"/>
          <w:sz w:val="22"/>
          <w:szCs w:val="22"/>
        </w:rPr>
        <w:t>.</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spacing w:line="240" w:lineRule="auto"/>
        <w:contextualSpacing/>
        <w:jc w:val="left"/>
        <w:rPr>
          <w:rFonts w:ascii="Trebuchet MS" w:hAnsi="Trebuchet MS"/>
          <w:sz w:val="22"/>
          <w:szCs w:val="22"/>
        </w:rPr>
      </w:pPr>
      <w:r>
        <w:rPr>
          <w:rFonts w:ascii="Trebuchet MS" w:hAnsi="Trebuchet MS"/>
          <w:sz w:val="22"/>
          <w:szCs w:val="22"/>
        </w:rPr>
        <w:t>If you have any questions about any of the above or need some support when completing the application form please contact:</w:t>
      </w:r>
    </w:p>
    <w:p w:rsidR="001E44D2" w:rsidRDefault="001E44D2" w:rsidP="001E44D2">
      <w:pPr>
        <w:pStyle w:val="Body01"/>
        <w:spacing w:line="240" w:lineRule="auto"/>
        <w:contextualSpacing/>
        <w:jc w:val="left"/>
        <w:rPr>
          <w:rFonts w:ascii="Trebuchet MS" w:hAnsi="Trebuchet MS"/>
          <w:sz w:val="22"/>
          <w:szCs w:val="22"/>
        </w:rPr>
      </w:pPr>
    </w:p>
    <w:p w:rsidR="000574C5" w:rsidRDefault="000574C5" w:rsidP="001E44D2">
      <w:pPr>
        <w:pStyle w:val="Body01"/>
        <w:spacing w:line="240" w:lineRule="auto"/>
        <w:contextualSpacing/>
        <w:jc w:val="left"/>
      </w:pPr>
      <w:r>
        <w:t xml:space="preserve">Jemma Coles </w:t>
      </w:r>
    </w:p>
    <w:p w:rsidR="001E44D2" w:rsidRDefault="000574C5" w:rsidP="001E44D2">
      <w:pPr>
        <w:pStyle w:val="Body01"/>
        <w:spacing w:line="240" w:lineRule="auto"/>
        <w:contextualSpacing/>
        <w:jc w:val="left"/>
        <w:rPr>
          <w:rFonts w:ascii="Trebuchet MS" w:hAnsi="Trebuchet MS"/>
          <w:sz w:val="22"/>
          <w:szCs w:val="22"/>
        </w:rPr>
      </w:pPr>
      <w:r>
        <w:t>Spark</w:t>
      </w:r>
      <w:r>
        <w:br/>
        <w:t>jemma.coles@sparksomerset.org.uk</w:t>
      </w:r>
    </w:p>
    <w:p w:rsidR="001E44D2" w:rsidRDefault="001E44D2" w:rsidP="001E44D2">
      <w:pPr>
        <w:pStyle w:val="NoSpacing"/>
        <w:ind w:left="720"/>
        <w:jc w:val="both"/>
        <w:rPr>
          <w:rFonts w:ascii="Trebuchet MS" w:hAnsi="Trebuchet MS" w:cs="Arial"/>
        </w:rPr>
      </w:pPr>
    </w:p>
    <w:p w:rsidR="001E44D2" w:rsidRDefault="001E44D2" w:rsidP="001E44D2">
      <w:pPr>
        <w:pStyle w:val="Body01"/>
        <w:spacing w:line="240" w:lineRule="auto"/>
        <w:rPr>
          <w:rFonts w:ascii="Trebuchet MS" w:hAnsi="Trebuchet MS"/>
          <w:sz w:val="22"/>
          <w:szCs w:val="22"/>
        </w:rPr>
      </w:pPr>
    </w:p>
    <w:p w:rsidR="001E44D2" w:rsidRDefault="001E44D2" w:rsidP="001E44D2">
      <w:pPr>
        <w:rPr>
          <w:b/>
          <w:noProof/>
          <w:sz w:val="32"/>
          <w:szCs w:val="32"/>
          <w:lang w:eastAsia="en-GB"/>
        </w:rPr>
      </w:pPr>
      <w:r>
        <w:rPr>
          <w:b/>
          <w:noProof/>
          <w:sz w:val="32"/>
          <w:szCs w:val="32"/>
          <w:lang w:eastAsia="en-GB"/>
        </w:rPr>
        <w:br w:type="page"/>
      </w:r>
    </w:p>
    <w:p w:rsidR="001E44D2" w:rsidRDefault="001E44D2" w:rsidP="001E44D2">
      <w:pPr>
        <w:rPr>
          <w:b/>
          <w:noProof/>
          <w:sz w:val="32"/>
          <w:szCs w:val="32"/>
          <w:lang w:eastAsia="en-GB"/>
        </w:rPr>
      </w:pPr>
      <w:r w:rsidRPr="00303E14">
        <w:rPr>
          <w:b/>
          <w:noProof/>
          <w:sz w:val="32"/>
          <w:szCs w:val="32"/>
          <w:lang w:eastAsia="en-GB"/>
        </w:rPr>
        <w:lastRenderedPageBreak/>
        <w:t>Application Form</w:t>
      </w:r>
    </w:p>
    <w:p w:rsidR="001E44D2" w:rsidRDefault="001E44D2" w:rsidP="001E44D2">
      <w:pPr>
        <w:rPr>
          <w:b/>
          <w:sz w:val="24"/>
          <w:szCs w:val="24"/>
        </w:rPr>
      </w:pPr>
    </w:p>
    <w:p w:rsidR="001E44D2" w:rsidRPr="00F4405E" w:rsidRDefault="001E44D2" w:rsidP="001E44D2">
      <w:pPr>
        <w:pStyle w:val="ListParagraph"/>
        <w:numPr>
          <w:ilvl w:val="0"/>
          <w:numId w:val="4"/>
        </w:numPr>
        <w:ind w:left="360"/>
        <w:rPr>
          <w:b/>
          <w:sz w:val="24"/>
          <w:szCs w:val="24"/>
        </w:rPr>
      </w:pPr>
      <w:r w:rsidRPr="00F4405E">
        <w:rPr>
          <w:b/>
          <w:sz w:val="24"/>
          <w:szCs w:val="24"/>
        </w:rPr>
        <w:t xml:space="preserve"> Tell us about your group/organisation</w:t>
      </w:r>
    </w:p>
    <w:tbl>
      <w:tblPr>
        <w:tblStyle w:val="TableGrid"/>
        <w:tblW w:w="10278"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7088"/>
      </w:tblGrid>
      <w:tr w:rsidR="001E44D2" w:rsidTr="00A97868">
        <w:tc>
          <w:tcPr>
            <w:tcW w:w="3190" w:type="dxa"/>
          </w:tcPr>
          <w:p w:rsidR="001E44D2" w:rsidRPr="00F4405E" w:rsidRDefault="001E44D2" w:rsidP="00A97868">
            <w:pPr>
              <w:rPr>
                <w:sz w:val="24"/>
                <w:szCs w:val="24"/>
              </w:rPr>
            </w:pPr>
            <w:r w:rsidRPr="00F4405E">
              <w:rPr>
                <w:sz w:val="24"/>
                <w:szCs w:val="24"/>
              </w:rPr>
              <w:t xml:space="preserve">Name </w:t>
            </w:r>
          </w:p>
        </w:tc>
        <w:tc>
          <w:tcPr>
            <w:tcW w:w="7088" w:type="dxa"/>
          </w:tcPr>
          <w:p w:rsidR="001E44D2" w:rsidRPr="00F4405E" w:rsidRDefault="001E44D2" w:rsidP="00AA02F2">
            <w:pPr>
              <w:pStyle w:val="IntenseQuote"/>
            </w:pPr>
          </w:p>
          <w:p w:rsidR="001E44D2" w:rsidRDefault="001E44D2" w:rsidP="00A97868">
            <w:pPr>
              <w:rPr>
                <w:sz w:val="24"/>
                <w:szCs w:val="24"/>
              </w:rPr>
            </w:pPr>
          </w:p>
        </w:tc>
      </w:tr>
      <w:tr w:rsidR="001E44D2" w:rsidTr="00A97868">
        <w:trPr>
          <w:trHeight w:val="602"/>
        </w:trPr>
        <w:tc>
          <w:tcPr>
            <w:tcW w:w="3190" w:type="dxa"/>
          </w:tcPr>
          <w:p w:rsidR="001E44D2" w:rsidRPr="00F4405E" w:rsidRDefault="001E44D2" w:rsidP="00A97868">
            <w:pPr>
              <w:rPr>
                <w:sz w:val="24"/>
                <w:szCs w:val="24"/>
              </w:rPr>
            </w:pPr>
            <w:r w:rsidRPr="00F4405E">
              <w:rPr>
                <w:sz w:val="24"/>
                <w:szCs w:val="24"/>
              </w:rPr>
              <w:t>Address and postcode</w:t>
            </w:r>
          </w:p>
          <w:p w:rsidR="001E44D2" w:rsidRDefault="001E44D2" w:rsidP="00A97868">
            <w:pPr>
              <w:rPr>
                <w:sz w:val="24"/>
                <w:szCs w:val="24"/>
              </w:rPr>
            </w:pPr>
          </w:p>
        </w:tc>
        <w:tc>
          <w:tcPr>
            <w:tcW w:w="7088" w:type="dxa"/>
          </w:tcPr>
          <w:p w:rsidR="001E44D2" w:rsidRPr="00F4405E" w:rsidRDefault="001E44D2" w:rsidP="00AA02F2">
            <w:pPr>
              <w:pStyle w:val="IntenseQuote"/>
            </w:pPr>
          </w:p>
          <w:p w:rsidR="001E44D2" w:rsidRDefault="001E44D2" w:rsidP="00A97868">
            <w:pPr>
              <w:rPr>
                <w:sz w:val="24"/>
                <w:szCs w:val="24"/>
              </w:rPr>
            </w:pPr>
          </w:p>
        </w:tc>
      </w:tr>
      <w:tr w:rsidR="001E44D2" w:rsidTr="00A97868">
        <w:tc>
          <w:tcPr>
            <w:tcW w:w="3190" w:type="dxa"/>
          </w:tcPr>
          <w:p w:rsidR="001E44D2" w:rsidRPr="00F4405E" w:rsidRDefault="001E44D2" w:rsidP="00A97868">
            <w:pPr>
              <w:rPr>
                <w:sz w:val="24"/>
                <w:szCs w:val="24"/>
              </w:rPr>
            </w:pPr>
            <w:r>
              <w:rPr>
                <w:sz w:val="24"/>
                <w:szCs w:val="24"/>
              </w:rPr>
              <w:t>E-</w:t>
            </w:r>
            <w:r w:rsidRPr="00F4405E">
              <w:rPr>
                <w:sz w:val="24"/>
                <w:szCs w:val="24"/>
              </w:rPr>
              <w:t>mail</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1E44D2" w:rsidP="00A97868">
            <w:pPr>
              <w:rPr>
                <w:sz w:val="24"/>
                <w:szCs w:val="24"/>
              </w:rPr>
            </w:pPr>
            <w:r w:rsidRPr="00F4405E">
              <w:rPr>
                <w:sz w:val="24"/>
                <w:szCs w:val="24"/>
              </w:rPr>
              <w:t>Start date of organisation (approximate)</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1E44D2" w:rsidP="00A97868">
            <w:pPr>
              <w:rPr>
                <w:sz w:val="24"/>
                <w:szCs w:val="24"/>
              </w:rPr>
            </w:pPr>
            <w:r w:rsidRPr="00F4405E">
              <w:rPr>
                <w:sz w:val="24"/>
                <w:szCs w:val="24"/>
              </w:rPr>
              <w:t>Website (if applicable)</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7356EF" w:rsidP="00A97868">
            <w:pPr>
              <w:rPr>
                <w:sz w:val="24"/>
                <w:szCs w:val="24"/>
              </w:rPr>
            </w:pPr>
            <w:r>
              <w:rPr>
                <w:sz w:val="24"/>
                <w:szCs w:val="24"/>
              </w:rPr>
              <w:t xml:space="preserve">Charity or </w:t>
            </w:r>
            <w:r w:rsidR="001E44D2" w:rsidRPr="00F4405E">
              <w:rPr>
                <w:sz w:val="24"/>
                <w:szCs w:val="24"/>
              </w:rPr>
              <w:t>Company number (if applicable)</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1E44D2" w:rsidP="00A97868">
            <w:pPr>
              <w:rPr>
                <w:sz w:val="24"/>
                <w:szCs w:val="24"/>
              </w:rPr>
            </w:pPr>
            <w:r w:rsidRPr="00F4405E">
              <w:rPr>
                <w:sz w:val="24"/>
                <w:szCs w:val="24"/>
              </w:rPr>
              <w:t>Department for Education number (if applicable)</w:t>
            </w:r>
          </w:p>
        </w:tc>
        <w:tc>
          <w:tcPr>
            <w:tcW w:w="7088" w:type="dxa"/>
          </w:tcPr>
          <w:p w:rsidR="001E44D2" w:rsidRDefault="001E44D2" w:rsidP="00AA02F2">
            <w:pPr>
              <w:pStyle w:val="IntenseQuote"/>
            </w:pPr>
          </w:p>
          <w:p w:rsidR="001E44D2" w:rsidRPr="00097B03" w:rsidRDefault="001E44D2" w:rsidP="00A97868"/>
        </w:tc>
      </w:tr>
    </w:tbl>
    <w:p w:rsidR="001E44D2" w:rsidRDefault="001E44D2" w:rsidP="001E44D2">
      <w:pPr>
        <w:rPr>
          <w:sz w:val="24"/>
          <w:szCs w:val="24"/>
        </w:rPr>
      </w:pPr>
    </w:p>
    <w:p w:rsidR="001E44D2" w:rsidRPr="00F4405E" w:rsidRDefault="001E44D2" w:rsidP="001E44D2">
      <w:pPr>
        <w:pStyle w:val="ListParagraph"/>
        <w:numPr>
          <w:ilvl w:val="0"/>
          <w:numId w:val="4"/>
        </w:numPr>
        <w:ind w:left="360"/>
        <w:rPr>
          <w:b/>
          <w:sz w:val="24"/>
          <w:szCs w:val="24"/>
        </w:rPr>
      </w:pPr>
      <w:r w:rsidRPr="00F4405E">
        <w:rPr>
          <w:b/>
          <w:sz w:val="24"/>
          <w:szCs w:val="24"/>
        </w:rPr>
        <w:t>What do you want to call your project/activity?</w:t>
      </w:r>
    </w:p>
    <w:p w:rsidR="001E44D2" w:rsidRDefault="001E44D2" w:rsidP="00AA02F2">
      <w:pPr>
        <w:pStyle w:val="IntenseQuote"/>
      </w:pPr>
    </w:p>
    <w:p w:rsidR="001E44D2" w:rsidRDefault="007356EF" w:rsidP="007356EF">
      <w:pPr>
        <w:tabs>
          <w:tab w:val="left" w:pos="3148"/>
        </w:tabs>
      </w:pPr>
      <w:r>
        <w:tab/>
      </w:r>
    </w:p>
    <w:p w:rsidR="007356EF" w:rsidRPr="00784256" w:rsidRDefault="007356EF" w:rsidP="007356EF">
      <w:pPr>
        <w:pStyle w:val="Body01"/>
        <w:spacing w:line="240" w:lineRule="auto"/>
        <w:rPr>
          <w:rFonts w:ascii="Trebuchet MS" w:hAnsi="Trebuchet MS"/>
          <w:sz w:val="22"/>
          <w:szCs w:val="22"/>
        </w:rPr>
      </w:pPr>
      <w:r w:rsidRPr="001115D6">
        <w:rPr>
          <w:rFonts w:ascii="Trebuchet MS" w:hAnsi="Trebuchet MS"/>
          <w:b/>
          <w:sz w:val="22"/>
          <w:szCs w:val="22"/>
        </w:rPr>
        <w:t xml:space="preserve">What </w:t>
      </w:r>
      <w:r>
        <w:rPr>
          <w:rFonts w:ascii="Trebuchet MS" w:hAnsi="Trebuchet MS"/>
          <w:b/>
          <w:sz w:val="22"/>
          <w:szCs w:val="22"/>
        </w:rPr>
        <w:t>types of activity can be funded</w:t>
      </w:r>
      <w:r w:rsidRPr="00DF2547">
        <w:rPr>
          <w:rFonts w:ascii="Trebuchet MS" w:hAnsi="Trebuchet MS"/>
          <w:b/>
          <w:sz w:val="22"/>
          <w:szCs w:val="22"/>
        </w:rPr>
        <w:t xml:space="preserve">? </w:t>
      </w:r>
    </w:p>
    <w:p w:rsidR="007356EF" w:rsidRDefault="007356EF" w:rsidP="007356EF">
      <w:pPr>
        <w:pStyle w:val="Body01"/>
        <w:spacing w:line="240" w:lineRule="auto"/>
        <w:contextualSpacing/>
        <w:rPr>
          <w:rFonts w:ascii="Trebuchet MS" w:hAnsi="Trebuchet MS"/>
          <w:sz w:val="22"/>
          <w:szCs w:val="22"/>
        </w:rPr>
      </w:pPr>
      <w:r>
        <w:rPr>
          <w:rFonts w:ascii="Trebuchet MS" w:hAnsi="Trebuchet MS"/>
          <w:sz w:val="22"/>
          <w:szCs w:val="22"/>
        </w:rPr>
        <w:t xml:space="preserve">It needs to be an activity or project that </w:t>
      </w:r>
      <w:r w:rsidRPr="002A6EA6">
        <w:rPr>
          <w:rFonts w:ascii="Trebuchet MS" w:hAnsi="Trebuchet MS"/>
          <w:sz w:val="22"/>
          <w:szCs w:val="22"/>
        </w:rPr>
        <w:t>will do at least one of the following:</w:t>
      </w:r>
    </w:p>
    <w:p w:rsidR="007356EF" w:rsidRPr="002A6EA6" w:rsidRDefault="007356EF" w:rsidP="007356EF">
      <w:pPr>
        <w:pStyle w:val="Body01"/>
        <w:spacing w:line="240" w:lineRule="auto"/>
        <w:contextualSpacing/>
        <w:rPr>
          <w:rFonts w:ascii="Trebuchet MS" w:hAnsi="Trebuchet MS"/>
          <w:sz w:val="22"/>
          <w:szCs w:val="22"/>
        </w:rPr>
      </w:pPr>
    </w:p>
    <w:p w:rsidR="007356EF" w:rsidRDefault="007356EF" w:rsidP="007356EF">
      <w:pPr>
        <w:pStyle w:val="Body01"/>
        <w:numPr>
          <w:ilvl w:val="0"/>
          <w:numId w:val="3"/>
        </w:numPr>
        <w:spacing w:line="240" w:lineRule="auto"/>
        <w:contextualSpacing/>
        <w:rPr>
          <w:rFonts w:ascii="Trebuchet MS" w:hAnsi="Trebuchet MS"/>
          <w:b/>
          <w:sz w:val="22"/>
          <w:szCs w:val="22"/>
        </w:rPr>
      </w:pPr>
      <w:r w:rsidRPr="003432B0">
        <w:rPr>
          <w:rFonts w:ascii="Trebuchet MS" w:hAnsi="Trebuchet MS"/>
          <w:b/>
          <w:sz w:val="22"/>
          <w:szCs w:val="22"/>
        </w:rPr>
        <w:t>bring</w:t>
      </w:r>
      <w:r>
        <w:rPr>
          <w:rFonts w:ascii="Trebuchet MS" w:hAnsi="Trebuchet MS"/>
          <w:b/>
          <w:sz w:val="22"/>
          <w:szCs w:val="22"/>
        </w:rPr>
        <w:t>s</w:t>
      </w:r>
      <w:r w:rsidRPr="003432B0">
        <w:rPr>
          <w:rFonts w:ascii="Trebuchet MS" w:hAnsi="Trebuchet MS"/>
          <w:b/>
          <w:sz w:val="22"/>
          <w:szCs w:val="22"/>
        </w:rPr>
        <w:t xml:space="preserve"> people together and</w:t>
      </w:r>
      <w:r>
        <w:rPr>
          <w:rFonts w:ascii="Trebuchet MS" w:hAnsi="Trebuchet MS"/>
          <w:b/>
          <w:sz w:val="22"/>
          <w:szCs w:val="22"/>
        </w:rPr>
        <w:t xml:space="preserve"> build strong relationships</w:t>
      </w:r>
    </w:p>
    <w:p w:rsidR="007356EF" w:rsidRDefault="007356EF" w:rsidP="007356EF">
      <w:pPr>
        <w:pStyle w:val="Body01"/>
        <w:numPr>
          <w:ilvl w:val="0"/>
          <w:numId w:val="3"/>
        </w:numPr>
        <w:spacing w:line="240" w:lineRule="auto"/>
        <w:contextualSpacing/>
        <w:rPr>
          <w:rFonts w:ascii="Trebuchet MS" w:hAnsi="Trebuchet MS"/>
          <w:b/>
          <w:sz w:val="22"/>
          <w:szCs w:val="22"/>
        </w:rPr>
      </w:pPr>
      <w:r w:rsidRPr="003432B0">
        <w:rPr>
          <w:rFonts w:ascii="Trebuchet MS" w:hAnsi="Trebuchet MS"/>
          <w:b/>
          <w:sz w:val="22"/>
          <w:szCs w:val="22"/>
        </w:rPr>
        <w:t>improve</w:t>
      </w:r>
      <w:r>
        <w:rPr>
          <w:rFonts w:ascii="Trebuchet MS" w:hAnsi="Trebuchet MS"/>
          <w:b/>
          <w:sz w:val="22"/>
          <w:szCs w:val="22"/>
        </w:rPr>
        <w:t>s</w:t>
      </w:r>
      <w:r w:rsidRPr="003432B0">
        <w:rPr>
          <w:rFonts w:ascii="Trebuchet MS" w:hAnsi="Trebuchet MS"/>
          <w:b/>
          <w:sz w:val="22"/>
          <w:szCs w:val="22"/>
        </w:rPr>
        <w:t xml:space="preserve"> </w:t>
      </w:r>
      <w:r>
        <w:rPr>
          <w:rFonts w:ascii="Trebuchet MS" w:hAnsi="Trebuchet MS"/>
          <w:b/>
          <w:sz w:val="22"/>
          <w:szCs w:val="22"/>
        </w:rPr>
        <w:t>places/spaces that matter to the community</w:t>
      </w:r>
    </w:p>
    <w:p w:rsidR="007356EF" w:rsidRPr="001E44D2" w:rsidRDefault="007356EF" w:rsidP="007356EF">
      <w:pPr>
        <w:pStyle w:val="Body01"/>
        <w:numPr>
          <w:ilvl w:val="0"/>
          <w:numId w:val="3"/>
        </w:numPr>
        <w:contextualSpacing/>
        <w:rPr>
          <w:rFonts w:ascii="Trebuchet MS" w:hAnsi="Trebuchet MS"/>
          <w:b/>
        </w:rPr>
      </w:pPr>
      <w:r w:rsidRPr="001E44D2">
        <w:rPr>
          <w:rFonts w:ascii="Trebuchet MS" w:hAnsi="Trebuchet MS"/>
          <w:b/>
          <w:sz w:val="22"/>
          <w:szCs w:val="22"/>
        </w:rPr>
        <w:t>enable</w:t>
      </w:r>
      <w:r>
        <w:rPr>
          <w:rFonts w:ascii="Trebuchet MS" w:hAnsi="Trebuchet MS"/>
          <w:b/>
          <w:sz w:val="22"/>
          <w:szCs w:val="22"/>
        </w:rPr>
        <w:t>s</w:t>
      </w:r>
      <w:r w:rsidRPr="001E44D2">
        <w:rPr>
          <w:rFonts w:ascii="Trebuchet MS" w:hAnsi="Trebuchet MS"/>
          <w:b/>
          <w:sz w:val="22"/>
          <w:szCs w:val="22"/>
        </w:rPr>
        <w:t xml:space="preserve"> more people to fulfil their potential by working to</w:t>
      </w:r>
      <w:r>
        <w:rPr>
          <w:rFonts w:ascii="Trebuchet MS" w:hAnsi="Trebuchet MS"/>
          <w:b/>
        </w:rPr>
        <w:t xml:space="preserve"> </w:t>
      </w:r>
      <w:r w:rsidRPr="001E44D2">
        <w:rPr>
          <w:rFonts w:ascii="Trebuchet MS" w:hAnsi="Trebuchet MS"/>
          <w:b/>
          <w:sz w:val="22"/>
          <w:szCs w:val="22"/>
        </w:rPr>
        <w:t>address issues at the earliest possible stage</w:t>
      </w:r>
    </w:p>
    <w:p w:rsidR="007356EF" w:rsidRDefault="007356EF" w:rsidP="007356EF">
      <w:pPr>
        <w:pStyle w:val="Body01"/>
        <w:spacing w:line="240" w:lineRule="auto"/>
        <w:contextualSpacing/>
        <w:rPr>
          <w:rFonts w:ascii="Trebuchet MS" w:hAnsi="Trebuchet MS"/>
          <w:sz w:val="22"/>
          <w:szCs w:val="22"/>
        </w:rPr>
      </w:pPr>
    </w:p>
    <w:p w:rsidR="007356EF" w:rsidRDefault="007356EF" w:rsidP="007356EF">
      <w:pPr>
        <w:pStyle w:val="Body01"/>
        <w:spacing w:line="240" w:lineRule="auto"/>
        <w:contextualSpacing/>
        <w:rPr>
          <w:rFonts w:ascii="Trebuchet MS" w:hAnsi="Trebuchet MS"/>
          <w:sz w:val="22"/>
          <w:szCs w:val="22"/>
        </w:rPr>
      </w:pPr>
      <w:r>
        <w:rPr>
          <w:rFonts w:ascii="Trebuchet MS" w:hAnsi="Trebuchet MS"/>
          <w:sz w:val="22"/>
          <w:szCs w:val="22"/>
        </w:rPr>
        <w:t xml:space="preserve">It's also important that local people are involved in planning and delivering the activity.  You can get funding to do more of something your group has done before or try something new. </w:t>
      </w:r>
    </w:p>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1E44D2" w:rsidRPr="00325558" w:rsidRDefault="007356EF" w:rsidP="001E44D2">
      <w:pPr>
        <w:pStyle w:val="ListParagraph"/>
        <w:numPr>
          <w:ilvl w:val="0"/>
          <w:numId w:val="4"/>
        </w:numPr>
        <w:ind w:left="360"/>
        <w:rPr>
          <w:b/>
          <w:sz w:val="24"/>
          <w:szCs w:val="24"/>
        </w:rPr>
      </w:pPr>
      <w:r w:rsidRPr="007356EF">
        <w:rPr>
          <w:noProof/>
          <w:lang w:eastAsia="en-GB"/>
        </w:rPr>
        <w:lastRenderedPageBreak/>
        <mc:AlternateContent>
          <mc:Choice Requires="wps">
            <w:drawing>
              <wp:anchor distT="45720" distB="45720" distL="114300" distR="114300" simplePos="0" relativeHeight="251659264" behindDoc="0" locked="0" layoutInCell="1" allowOverlap="1" wp14:anchorId="657A3D69" wp14:editId="1D92D5C4">
                <wp:simplePos x="0" y="0"/>
                <wp:positionH relativeFrom="column">
                  <wp:posOffset>20955</wp:posOffset>
                </wp:positionH>
                <wp:positionV relativeFrom="paragraph">
                  <wp:posOffset>307975</wp:posOffset>
                </wp:positionV>
                <wp:extent cx="6113145" cy="5443855"/>
                <wp:effectExtent l="0" t="0" r="2095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5443855"/>
                        </a:xfrm>
                        <a:prstGeom prst="rect">
                          <a:avLst/>
                        </a:prstGeom>
                        <a:solidFill>
                          <a:srgbClr val="FFFFFF"/>
                        </a:solidFill>
                        <a:ln w="9525">
                          <a:solidFill>
                            <a:srgbClr val="000000"/>
                          </a:solidFill>
                          <a:miter lim="800000"/>
                          <a:headEnd/>
                          <a:tailEnd/>
                        </a:ln>
                      </wps:spPr>
                      <wps:txbx>
                        <w:txbxContent>
                          <w:p w:rsidR="007356EF" w:rsidRDefault="007356EF"/>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A3D69" id="_x0000_t202" coordsize="21600,21600" o:spt="202" path="m,l,21600r21600,l21600,xe">
                <v:stroke joinstyle="miter"/>
                <v:path gradientshapeok="t" o:connecttype="rect"/>
              </v:shapetype>
              <v:shape id="Text Box 2" o:spid="_x0000_s1026" type="#_x0000_t202" style="position:absolute;left:0;text-align:left;margin-left:1.65pt;margin-top:24.25pt;width:481.35pt;height:4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">
                <v:textbox>
                  <w:txbxContent>
                    <w:p w:rsidR="007356EF" w:rsidRDefault="007356EF"/>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txbxContent>
                </v:textbox>
                <w10:wrap type="square"/>
              </v:shape>
            </w:pict>
          </mc:Fallback>
        </mc:AlternateContent>
      </w:r>
      <w:r w:rsidR="001E44D2" w:rsidRPr="00F4405E">
        <w:rPr>
          <w:b/>
          <w:sz w:val="24"/>
          <w:szCs w:val="24"/>
        </w:rPr>
        <w:t>Tell us what you want the funding for</w:t>
      </w:r>
      <w:r w:rsidR="001E44D2">
        <w:rPr>
          <w:b/>
          <w:sz w:val="24"/>
          <w:szCs w:val="24"/>
        </w:rPr>
        <w:t xml:space="preserve"> </w:t>
      </w:r>
      <w:r w:rsidR="001E44D2" w:rsidRPr="00CD14E6">
        <w:rPr>
          <w:sz w:val="24"/>
          <w:szCs w:val="24"/>
        </w:rPr>
        <w:t>(max 500 words)</w:t>
      </w:r>
    </w:p>
    <w:p w:rsidR="001E44D2" w:rsidRPr="00325558" w:rsidRDefault="001E44D2" w:rsidP="001E44D2">
      <w:pPr>
        <w:pStyle w:val="ListParagraph"/>
        <w:ind w:left="360"/>
        <w:rPr>
          <w:b/>
          <w:sz w:val="24"/>
          <w:szCs w:val="24"/>
        </w:rPr>
      </w:pPr>
    </w:p>
    <w:p w:rsidR="001E44D2" w:rsidRDefault="001E44D2" w:rsidP="001E44D2">
      <w:pPr>
        <w:pStyle w:val="ListParagraph"/>
        <w:numPr>
          <w:ilvl w:val="0"/>
          <w:numId w:val="4"/>
        </w:numPr>
        <w:ind w:left="360"/>
        <w:rPr>
          <w:b/>
          <w:sz w:val="24"/>
          <w:szCs w:val="24"/>
        </w:rPr>
      </w:pPr>
      <w:r w:rsidRPr="00195B24">
        <w:rPr>
          <w:b/>
          <w:sz w:val="24"/>
          <w:szCs w:val="24"/>
        </w:rPr>
        <w:t xml:space="preserve">Where will the project/activity take place? </w:t>
      </w:r>
      <w:r w:rsidR="007356EF">
        <w:rPr>
          <w:b/>
          <w:sz w:val="24"/>
          <w:szCs w:val="24"/>
        </w:rPr>
        <w:t>(Postcode)</w:t>
      </w:r>
    </w:p>
    <w:p w:rsidR="001E44D2" w:rsidRDefault="001E44D2" w:rsidP="00AA02F2">
      <w:pPr>
        <w:pStyle w:val="IntenseQuote"/>
      </w:pPr>
      <w:r>
        <w:tab/>
      </w:r>
    </w:p>
    <w:p w:rsidR="001E44D2" w:rsidRPr="00097B03" w:rsidRDefault="001E44D2" w:rsidP="001E44D2"/>
    <w:p w:rsidR="001E44D2" w:rsidRPr="00325558" w:rsidRDefault="001E44D2" w:rsidP="001E44D2">
      <w:pPr>
        <w:pStyle w:val="ListParagraph"/>
        <w:numPr>
          <w:ilvl w:val="0"/>
          <w:numId w:val="4"/>
        </w:numPr>
        <w:ind w:left="360"/>
        <w:rPr>
          <w:rFonts w:cs="Times"/>
          <w:b/>
          <w:color w:val="000000" w:themeColor="text1"/>
          <w:sz w:val="24"/>
          <w:szCs w:val="24"/>
          <w:lang w:val="en-US"/>
        </w:rPr>
      </w:pPr>
      <w:r w:rsidRPr="00F4405E">
        <w:rPr>
          <w:rFonts w:cs="Times"/>
          <w:b/>
          <w:color w:val="000000" w:themeColor="text1"/>
          <w:sz w:val="24"/>
          <w:szCs w:val="24"/>
          <w:lang w:val="en-US"/>
        </w:rPr>
        <w:t xml:space="preserve">When </w:t>
      </w:r>
      <w:r>
        <w:rPr>
          <w:rFonts w:cs="Times"/>
          <w:b/>
          <w:color w:val="000000" w:themeColor="text1"/>
          <w:sz w:val="24"/>
          <w:szCs w:val="24"/>
          <w:lang w:val="en-US"/>
        </w:rPr>
        <w:t>will your project/activity start</w:t>
      </w:r>
      <w:r w:rsidRPr="00F4405E">
        <w:rPr>
          <w:rFonts w:cs="Times"/>
          <w:b/>
          <w:color w:val="000000" w:themeColor="text1"/>
          <w:sz w:val="24"/>
          <w:szCs w:val="24"/>
          <w:lang w:val="en-US"/>
        </w:rPr>
        <w:t xml:space="preserve">? </w:t>
      </w:r>
      <w:r w:rsidRPr="00F4405E">
        <w:rPr>
          <w:rFonts w:cs="Times"/>
          <w:color w:val="000000" w:themeColor="text1"/>
          <w:sz w:val="24"/>
          <w:szCs w:val="24"/>
          <w:lang w:val="en-US"/>
        </w:rPr>
        <w:t xml:space="preserve">Your start date shouldn’t be before </w:t>
      </w:r>
      <w:r w:rsidR="000574C5">
        <w:rPr>
          <w:rFonts w:cs="Times"/>
          <w:color w:val="000000" w:themeColor="text1"/>
          <w:sz w:val="24"/>
          <w:szCs w:val="24"/>
          <w:lang w:val="en-US"/>
        </w:rPr>
        <w:t>20</w:t>
      </w:r>
      <w:r w:rsidR="000574C5" w:rsidRPr="000574C5">
        <w:rPr>
          <w:rFonts w:cs="Times"/>
          <w:color w:val="000000" w:themeColor="text1"/>
          <w:sz w:val="24"/>
          <w:szCs w:val="24"/>
          <w:vertAlign w:val="superscript"/>
          <w:lang w:val="en-US"/>
        </w:rPr>
        <w:t>th</w:t>
      </w:r>
      <w:r w:rsidR="000574C5">
        <w:rPr>
          <w:rFonts w:cs="Times"/>
          <w:color w:val="000000" w:themeColor="text1"/>
          <w:sz w:val="24"/>
          <w:szCs w:val="24"/>
          <w:lang w:val="en-US"/>
        </w:rPr>
        <w:t xml:space="preserve"> February 2018</w:t>
      </w:r>
    </w:p>
    <w:p w:rsidR="001E44D2" w:rsidRDefault="001E44D2" w:rsidP="00AA02F2">
      <w:pPr>
        <w:pStyle w:val="IntenseQuote"/>
      </w:pPr>
    </w:p>
    <w:p w:rsidR="001E44D2" w:rsidRDefault="001E44D2" w:rsidP="001E44D2">
      <w:pPr>
        <w:rPr>
          <w:lang w:val="en-US"/>
        </w:rPr>
      </w:pPr>
    </w:p>
    <w:p w:rsidR="001E44D2" w:rsidRPr="006C240D" w:rsidRDefault="001E44D2" w:rsidP="001E44D2">
      <w:pPr>
        <w:pStyle w:val="ListParagraph"/>
        <w:numPr>
          <w:ilvl w:val="0"/>
          <w:numId w:val="4"/>
        </w:numPr>
        <w:ind w:left="360"/>
        <w:rPr>
          <w:b/>
          <w:sz w:val="24"/>
          <w:szCs w:val="24"/>
        </w:rPr>
      </w:pPr>
      <w:r w:rsidRPr="006C240D">
        <w:rPr>
          <w:b/>
          <w:sz w:val="24"/>
          <w:szCs w:val="24"/>
        </w:rPr>
        <w:t xml:space="preserve">Main Contact - </w:t>
      </w:r>
      <w:r w:rsidRPr="006C240D">
        <w:rPr>
          <w:sz w:val="24"/>
          <w:szCs w:val="24"/>
        </w:rPr>
        <w:t>this should be the person we'll contact if we have questions about the application</w:t>
      </w:r>
    </w:p>
    <w:tbl>
      <w:tblPr>
        <w:tblStyle w:val="TableGrid"/>
        <w:tblpPr w:leftFromText="180" w:rightFromText="180" w:vertAnchor="text" w:horzAnchor="margin" w:tblpY="163"/>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02"/>
        <w:gridCol w:w="6832"/>
      </w:tblGrid>
      <w:tr w:rsidR="001E44D2" w:rsidRPr="00AA70C1" w:rsidTr="00A97868">
        <w:tc>
          <w:tcPr>
            <w:tcW w:w="2802" w:type="dxa"/>
          </w:tcPr>
          <w:p w:rsidR="001E44D2" w:rsidRPr="00F4405E" w:rsidRDefault="001E44D2" w:rsidP="00A97868">
            <w:pPr>
              <w:rPr>
                <w:sz w:val="24"/>
                <w:szCs w:val="24"/>
              </w:rPr>
            </w:pPr>
            <w:r w:rsidRPr="00F4405E">
              <w:rPr>
                <w:sz w:val="24"/>
                <w:szCs w:val="24"/>
              </w:rPr>
              <w:t>Title</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Full Name</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lastRenderedPageBreak/>
              <w:t>Date of birth</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Role in the organisation</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Telephone number</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Mobile</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E-mail</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Home Address &amp; Postcode</w:t>
            </w:r>
          </w:p>
        </w:tc>
        <w:tc>
          <w:tcPr>
            <w:tcW w:w="6832" w:type="dxa"/>
          </w:tcPr>
          <w:p w:rsidR="001E44D2" w:rsidRDefault="001E44D2" w:rsidP="00AA02F2">
            <w:pPr>
              <w:pStyle w:val="IntenseQuote"/>
            </w:pPr>
          </w:p>
          <w:p w:rsidR="001E44D2" w:rsidRPr="00AA70C1" w:rsidRDefault="001E44D2" w:rsidP="00A97868">
            <w:pPr>
              <w:rPr>
                <w:sz w:val="24"/>
                <w:szCs w:val="24"/>
              </w:rPr>
            </w:pPr>
          </w:p>
        </w:tc>
      </w:tr>
      <w:tr w:rsidR="001E44D2" w:rsidRPr="00AA70C1" w:rsidTr="00A97868">
        <w:tc>
          <w:tcPr>
            <w:tcW w:w="2802" w:type="dxa"/>
          </w:tcPr>
          <w:p w:rsidR="001E44D2" w:rsidRPr="00F4405E" w:rsidRDefault="001E44D2" w:rsidP="00A97868">
            <w:pPr>
              <w:rPr>
                <w:sz w:val="24"/>
                <w:szCs w:val="24"/>
              </w:rPr>
            </w:pPr>
            <w:r w:rsidRPr="00F4405E">
              <w:rPr>
                <w:sz w:val="24"/>
                <w:szCs w:val="24"/>
              </w:rPr>
              <w:t>Previous Address (if at current address for less than 3 years)</w:t>
            </w:r>
          </w:p>
        </w:tc>
        <w:tc>
          <w:tcPr>
            <w:tcW w:w="6832" w:type="dxa"/>
          </w:tcPr>
          <w:p w:rsidR="001E44D2" w:rsidRPr="00F4405E" w:rsidRDefault="001E44D2" w:rsidP="00AA02F2">
            <w:pPr>
              <w:pStyle w:val="IntenseQuote"/>
            </w:pPr>
          </w:p>
        </w:tc>
      </w:tr>
    </w:tbl>
    <w:p w:rsidR="001E44D2" w:rsidRPr="006C240D" w:rsidRDefault="001E44D2" w:rsidP="001E44D2">
      <w:pPr>
        <w:rPr>
          <w:b/>
          <w:sz w:val="24"/>
          <w:szCs w:val="24"/>
        </w:rPr>
      </w:pPr>
    </w:p>
    <w:p w:rsidR="001E44D2" w:rsidRPr="006C240D" w:rsidRDefault="001E44D2" w:rsidP="001E44D2">
      <w:pPr>
        <w:pStyle w:val="ListParagraph"/>
        <w:numPr>
          <w:ilvl w:val="0"/>
          <w:numId w:val="4"/>
        </w:numPr>
        <w:ind w:left="360"/>
        <w:rPr>
          <w:b/>
          <w:sz w:val="24"/>
          <w:szCs w:val="24"/>
        </w:rPr>
      </w:pPr>
      <w:r w:rsidRPr="006C240D">
        <w:rPr>
          <w:b/>
          <w:sz w:val="24"/>
          <w:szCs w:val="24"/>
        </w:rPr>
        <w:t xml:space="preserve">Legally Responsible Contact - </w:t>
      </w:r>
      <w:r w:rsidRPr="006C240D">
        <w:rPr>
          <w:sz w:val="24"/>
          <w:szCs w:val="24"/>
        </w:rPr>
        <w:t>this needs to be a different person from the main contact, must be at least 18 years old and should be the chair, treasurer, director or company secretary of the organisation (or head teacher for schools)</w:t>
      </w:r>
    </w:p>
    <w:tbl>
      <w:tblPr>
        <w:tblStyle w:val="TableGrid"/>
        <w:tblpPr w:leftFromText="180" w:rightFromText="180" w:vertAnchor="text" w:horzAnchor="margin" w:tblpY="197"/>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6804"/>
      </w:tblGrid>
      <w:tr w:rsidR="001E44D2" w:rsidRPr="00AA70C1" w:rsidTr="00A97868">
        <w:tc>
          <w:tcPr>
            <w:tcW w:w="2830" w:type="dxa"/>
          </w:tcPr>
          <w:p w:rsidR="001E44D2" w:rsidRPr="00F4405E" w:rsidRDefault="001E44D2" w:rsidP="00A97868">
            <w:pPr>
              <w:rPr>
                <w:sz w:val="24"/>
                <w:szCs w:val="24"/>
              </w:rPr>
            </w:pPr>
            <w:r w:rsidRPr="00F4405E">
              <w:rPr>
                <w:sz w:val="24"/>
                <w:szCs w:val="24"/>
              </w:rPr>
              <w:t>Title</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Full Name</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Date of birth</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Role in the organisation</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Telephone number</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Mobile</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E-mail</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Home Address &amp; Postcode</w:t>
            </w:r>
          </w:p>
        </w:tc>
        <w:tc>
          <w:tcPr>
            <w:tcW w:w="6804" w:type="dxa"/>
          </w:tcPr>
          <w:p w:rsidR="001E44D2" w:rsidRPr="00F4405E" w:rsidRDefault="001E44D2" w:rsidP="00AA02F2">
            <w:pPr>
              <w:pStyle w:val="IntenseQuote"/>
            </w:pPr>
          </w:p>
          <w:p w:rsidR="001E44D2" w:rsidRPr="00AA70C1" w:rsidRDefault="001E44D2" w:rsidP="00A97868">
            <w:pPr>
              <w:rPr>
                <w:sz w:val="24"/>
                <w:szCs w:val="24"/>
              </w:rPr>
            </w:pPr>
          </w:p>
          <w:p w:rsidR="001E44D2" w:rsidRPr="00AA70C1" w:rsidRDefault="001E44D2" w:rsidP="00A97868">
            <w:pPr>
              <w:rPr>
                <w:sz w:val="24"/>
                <w:szCs w:val="24"/>
              </w:rPr>
            </w:pPr>
          </w:p>
        </w:tc>
      </w:tr>
      <w:tr w:rsidR="001E44D2" w:rsidRPr="00AA70C1" w:rsidTr="00A97868">
        <w:tc>
          <w:tcPr>
            <w:tcW w:w="2830" w:type="dxa"/>
          </w:tcPr>
          <w:p w:rsidR="001E44D2" w:rsidRPr="00F4405E" w:rsidRDefault="001E44D2" w:rsidP="00A97868">
            <w:pPr>
              <w:rPr>
                <w:sz w:val="24"/>
                <w:szCs w:val="24"/>
              </w:rPr>
            </w:pPr>
            <w:r w:rsidRPr="00F4405E">
              <w:rPr>
                <w:sz w:val="24"/>
                <w:szCs w:val="24"/>
              </w:rPr>
              <w:t>Previous Address (if at current address for less than 3 years)</w:t>
            </w:r>
          </w:p>
        </w:tc>
        <w:tc>
          <w:tcPr>
            <w:tcW w:w="6804" w:type="dxa"/>
          </w:tcPr>
          <w:p w:rsidR="001E44D2" w:rsidRPr="00325558" w:rsidRDefault="001E44D2" w:rsidP="00AA02F2">
            <w:pPr>
              <w:pStyle w:val="IntenseQuote"/>
              <w:rPr>
                <w:rStyle w:val="SubtleReference"/>
              </w:rPr>
            </w:pPr>
          </w:p>
        </w:tc>
      </w:tr>
    </w:tbl>
    <w:p w:rsidR="001E44D2" w:rsidRDefault="001E44D2" w:rsidP="001E44D2">
      <w:pPr>
        <w:rPr>
          <w:ins w:id="19" w:author="Drury, Lucy" w:date="2017-10-23T13:24:00Z"/>
          <w:b/>
          <w:sz w:val="24"/>
          <w:szCs w:val="24"/>
        </w:rPr>
      </w:pPr>
    </w:p>
    <w:p w:rsidR="007356EF" w:rsidRDefault="007356EF" w:rsidP="001E44D2">
      <w:pPr>
        <w:rPr>
          <w:b/>
          <w:sz w:val="24"/>
          <w:szCs w:val="24"/>
        </w:rPr>
      </w:pPr>
    </w:p>
    <w:p w:rsidR="001E44D2" w:rsidRDefault="001E44D2" w:rsidP="001E44D2">
      <w:pPr>
        <w:pStyle w:val="ListParagraph"/>
        <w:numPr>
          <w:ilvl w:val="0"/>
          <w:numId w:val="4"/>
        </w:numPr>
        <w:ind w:left="360"/>
        <w:rPr>
          <w:b/>
          <w:sz w:val="24"/>
          <w:szCs w:val="24"/>
        </w:rPr>
      </w:pPr>
      <w:r w:rsidRPr="00195B24">
        <w:rPr>
          <w:b/>
          <w:sz w:val="24"/>
          <w:szCs w:val="24"/>
        </w:rPr>
        <w:lastRenderedPageBreak/>
        <w:t>Please tell us if any of these contacts have any communication needs?</w:t>
      </w:r>
    </w:p>
    <w:p w:rsidR="001E44D2" w:rsidRDefault="001E44D2" w:rsidP="00AA02F2">
      <w:pPr>
        <w:pStyle w:val="IntenseQuote"/>
      </w:pPr>
    </w:p>
    <w:p w:rsidR="001E44D2" w:rsidRPr="00097B03" w:rsidRDefault="001E44D2" w:rsidP="001E44D2"/>
    <w:p w:rsidR="001E44D2" w:rsidRPr="00F4405E" w:rsidRDefault="001E44D2" w:rsidP="001E44D2">
      <w:pPr>
        <w:pStyle w:val="ListParagraph"/>
        <w:numPr>
          <w:ilvl w:val="0"/>
          <w:numId w:val="4"/>
        </w:numPr>
        <w:ind w:left="360"/>
        <w:rPr>
          <w:b/>
          <w:sz w:val="24"/>
          <w:szCs w:val="24"/>
        </w:rPr>
      </w:pPr>
      <w:r w:rsidRPr="00F4405E">
        <w:rPr>
          <w:b/>
          <w:sz w:val="24"/>
          <w:szCs w:val="24"/>
        </w:rPr>
        <w:t xml:space="preserve">What is your organisational income?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If your organisation is less than 15 months old and has not yet produced annual accounts, please give us the date you expect your first set of accounts to be produced and enter the income as zero.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Accounting year ending </w:t>
      </w:r>
      <w:r>
        <w:rPr>
          <w:rFonts w:cs="Times"/>
          <w:color w:val="000000"/>
          <w:sz w:val="24"/>
          <w:szCs w:val="24"/>
          <w:lang w:val="en-US"/>
        </w:rPr>
        <w:t xml:space="preserve">                     </w:t>
      </w:r>
      <w:r w:rsidRPr="00F4405E">
        <w:rPr>
          <w:rFonts w:cs="Times"/>
          <w:color w:val="000000"/>
          <w:sz w:val="24"/>
          <w:szCs w:val="24"/>
          <w:lang w:val="en-US"/>
        </w:rPr>
        <w:t xml:space="preserve"> </w:t>
      </w:r>
      <w:sdt>
        <w:sdtPr>
          <w:rPr>
            <w:rFonts w:cs="Times"/>
            <w:color w:val="000000"/>
            <w:sz w:val="24"/>
            <w:szCs w:val="24"/>
            <w:lang w:val="en-US"/>
          </w:rPr>
          <w:id w:val="445982247"/>
          <w:placeholder>
            <w:docPart w:val="2955479090E7453EBF1E4B21C0351383"/>
          </w:placeholder>
          <w:showingPlcHdr/>
          <w:date w:fullDate="2017-08-19T00:00:00Z">
            <w:dateFormat w:val="dd/MM/yyyy"/>
            <w:lid w:val="en-GB"/>
            <w:storeMappedDataAs w:val="dateTime"/>
            <w:calendar w:val="gregorian"/>
          </w:date>
        </w:sdtPr>
        <w:sdtEndPr/>
        <w:sdtContent>
          <w:r w:rsidRPr="002B2630">
            <w:rPr>
              <w:rStyle w:val="PlaceholderText"/>
            </w:rPr>
            <w:t>Click here to enter a date.</w:t>
          </w:r>
        </w:sdtContent>
      </w:sdt>
    </w:p>
    <w:tbl>
      <w:tblPr>
        <w:tblStyle w:val="TableGrid"/>
        <w:tblpPr w:leftFromText="180" w:rightFromText="180" w:vertAnchor="text" w:horzAnchor="margin" w:tblpXSpec="center"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tblGrid>
      <w:tr w:rsidR="001E44D2" w:rsidTr="00A97868">
        <w:trPr>
          <w:trHeight w:val="554"/>
        </w:trPr>
        <w:tc>
          <w:tcPr>
            <w:tcW w:w="3923" w:type="dxa"/>
          </w:tcPr>
          <w:p w:rsidR="001E44D2" w:rsidRDefault="001E44D2" w:rsidP="00AA02F2">
            <w:pPr>
              <w:pStyle w:val="IntenseQuote"/>
            </w:pPr>
          </w:p>
        </w:tc>
      </w:tr>
    </w:tbl>
    <w:p w:rsidR="001E44D2" w:rsidRDefault="001E44D2" w:rsidP="001E44D2">
      <w:pPr>
        <w:widowControl w:val="0"/>
        <w:autoSpaceDE w:val="0"/>
        <w:autoSpaceDN w:val="0"/>
        <w:adjustRightInd w:val="0"/>
        <w:spacing w:after="240" w:line="360" w:lineRule="atLeast"/>
        <w:rPr>
          <w:rFonts w:cs="Times"/>
          <w:color w:val="000000"/>
          <w:sz w:val="24"/>
          <w:szCs w:val="24"/>
          <w:lang w:val="en-US"/>
        </w:rPr>
      </w:pPr>
      <w:r w:rsidRPr="00F4405E">
        <w:rPr>
          <w:rFonts w:cs="Times"/>
          <w:color w:val="000000"/>
          <w:sz w:val="24"/>
          <w:szCs w:val="24"/>
          <w:lang w:val="en-US"/>
        </w:rPr>
        <w:t>Total income for the yea</w:t>
      </w:r>
      <w:r>
        <w:rPr>
          <w:rFonts w:cs="Times"/>
          <w:color w:val="000000"/>
          <w:sz w:val="24"/>
          <w:szCs w:val="24"/>
          <w:lang w:val="en-US"/>
        </w:rPr>
        <w:t xml:space="preserve">r </w:t>
      </w:r>
    </w:p>
    <w:p w:rsidR="001E44D2" w:rsidRPr="000652B6" w:rsidRDefault="001E44D2" w:rsidP="001E44D2">
      <w:pPr>
        <w:widowControl w:val="0"/>
        <w:autoSpaceDE w:val="0"/>
        <w:autoSpaceDN w:val="0"/>
        <w:adjustRightInd w:val="0"/>
        <w:spacing w:after="240" w:line="360" w:lineRule="atLeast"/>
        <w:rPr>
          <w:rFonts w:cs="Times"/>
          <w:color w:val="000000"/>
          <w:sz w:val="24"/>
          <w:szCs w:val="24"/>
          <w:lang w:val="en-US"/>
        </w:rPr>
      </w:pPr>
      <w:r w:rsidRPr="00F4405E">
        <w:rPr>
          <w:b/>
          <w:sz w:val="24"/>
          <w:szCs w:val="24"/>
        </w:rPr>
        <w:t>Please tell us the costs you would like us to fund</w:t>
      </w:r>
      <w:r w:rsidR="00C373B4">
        <w:rPr>
          <w:sz w:val="24"/>
          <w:szCs w:val="24"/>
        </w:rPr>
        <w:t xml:space="preserve"> (up to maximum of £10</w:t>
      </w:r>
      <w:r w:rsidRPr="00AB51E1">
        <w:rPr>
          <w:sz w:val="24"/>
          <w:szCs w:val="24"/>
        </w:rPr>
        <w:t>,000)</w:t>
      </w:r>
    </w:p>
    <w:tbl>
      <w:tblPr>
        <w:tblStyle w:val="TableGrid"/>
        <w:tblW w:w="0" w:type="auto"/>
        <w:tblInd w:w="-5" w:type="dxa"/>
        <w:tblLook w:val="04A0" w:firstRow="1" w:lastRow="0" w:firstColumn="1" w:lastColumn="0" w:noHBand="0" w:noVBand="1"/>
      </w:tblPr>
      <w:tblGrid>
        <w:gridCol w:w="3686"/>
        <w:gridCol w:w="3969"/>
      </w:tblGrid>
      <w:tr w:rsidR="001E44D2" w:rsidTr="00A97868">
        <w:tc>
          <w:tcPr>
            <w:tcW w:w="3686" w:type="dxa"/>
            <w:shd w:val="clear" w:color="auto" w:fill="A6A6A6" w:themeFill="background1" w:themeFillShade="A6"/>
          </w:tcPr>
          <w:p w:rsidR="001E44D2" w:rsidRPr="00F4405E" w:rsidRDefault="001E44D2" w:rsidP="00A97868">
            <w:pPr>
              <w:ind w:left="360"/>
              <w:rPr>
                <w:b/>
                <w:sz w:val="24"/>
                <w:szCs w:val="24"/>
              </w:rPr>
            </w:pPr>
            <w:r w:rsidRPr="00F4405E">
              <w:rPr>
                <w:b/>
                <w:sz w:val="24"/>
                <w:szCs w:val="24"/>
              </w:rPr>
              <w:t>Costs</w:t>
            </w:r>
          </w:p>
        </w:tc>
        <w:tc>
          <w:tcPr>
            <w:tcW w:w="3969" w:type="dxa"/>
            <w:shd w:val="clear" w:color="auto" w:fill="A6A6A6" w:themeFill="background1" w:themeFillShade="A6"/>
          </w:tcPr>
          <w:p w:rsidR="001E44D2" w:rsidRPr="00F4405E" w:rsidRDefault="001E44D2" w:rsidP="00A97868">
            <w:pPr>
              <w:ind w:left="360"/>
              <w:rPr>
                <w:b/>
                <w:sz w:val="24"/>
                <w:szCs w:val="24"/>
              </w:rPr>
            </w:pPr>
            <w:r w:rsidRPr="00F4405E">
              <w:rPr>
                <w:b/>
                <w:sz w:val="24"/>
                <w:szCs w:val="24"/>
              </w:rPr>
              <w:t>Amount (£)</w:t>
            </w:r>
          </w:p>
        </w:tc>
      </w:tr>
      <w:tr w:rsidR="001E44D2" w:rsidRPr="00930E4D" w:rsidTr="00A97868">
        <w:tc>
          <w:tcPr>
            <w:tcW w:w="3686" w:type="dxa"/>
            <w:shd w:val="clear" w:color="auto" w:fill="D9D9D9" w:themeFill="background1" w:themeFillShade="D9"/>
          </w:tcPr>
          <w:p w:rsidR="001E44D2" w:rsidRPr="00F4405E" w:rsidRDefault="001E44D2" w:rsidP="00A97868">
            <w:pPr>
              <w:ind w:left="360"/>
              <w:rPr>
                <w:sz w:val="24"/>
                <w:szCs w:val="24"/>
              </w:rPr>
            </w:pPr>
            <w:r w:rsidRPr="00F4405E">
              <w:rPr>
                <w:sz w:val="24"/>
                <w:szCs w:val="24"/>
              </w:rPr>
              <w:t>Example: venue hire</w:t>
            </w:r>
          </w:p>
        </w:tc>
        <w:tc>
          <w:tcPr>
            <w:tcW w:w="3969" w:type="dxa"/>
            <w:shd w:val="clear" w:color="auto" w:fill="D9D9D9" w:themeFill="background1" w:themeFillShade="D9"/>
          </w:tcPr>
          <w:p w:rsidR="001E44D2" w:rsidRPr="00662A87" w:rsidRDefault="001E44D2" w:rsidP="00A97868">
            <w:r w:rsidRPr="00835A7C">
              <w:rPr>
                <w:color w:val="D9D9D9" w:themeColor="background1" w:themeShade="D9"/>
              </w:rPr>
              <w:t>A</w:t>
            </w:r>
            <w:r>
              <w:t>450</w:t>
            </w:r>
            <w:r w:rsidRPr="00835A7C">
              <w:rPr>
                <w:color w:val="D9D9D9" w:themeColor="background1" w:themeShade="D9"/>
              </w:rPr>
              <w:t>A</w:t>
            </w:r>
          </w:p>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shd w:val="clear" w:color="auto" w:fill="E7E6E6" w:themeFill="background2"/>
          </w:tcPr>
          <w:p w:rsidR="001E44D2" w:rsidRPr="00F4405E" w:rsidRDefault="001E44D2" w:rsidP="00A97868">
            <w:pPr>
              <w:ind w:left="360"/>
              <w:rPr>
                <w:b/>
                <w:sz w:val="24"/>
                <w:szCs w:val="24"/>
              </w:rPr>
            </w:pPr>
            <w:r w:rsidRPr="00F4405E">
              <w:rPr>
                <w:b/>
                <w:sz w:val="24"/>
                <w:szCs w:val="24"/>
              </w:rPr>
              <w:t>Total</w:t>
            </w:r>
            <w:r>
              <w:rPr>
                <w:b/>
                <w:sz w:val="24"/>
                <w:szCs w:val="24"/>
              </w:rPr>
              <w:t xml:space="preserve"> amount requested</w:t>
            </w:r>
          </w:p>
        </w:tc>
        <w:tc>
          <w:tcPr>
            <w:tcW w:w="3969" w:type="dxa"/>
            <w:shd w:val="clear" w:color="auto" w:fill="E7E6E6" w:themeFill="background2"/>
          </w:tcPr>
          <w:p w:rsidR="001E44D2" w:rsidRPr="00662A87" w:rsidRDefault="001E44D2" w:rsidP="00A97868"/>
        </w:tc>
      </w:tr>
    </w:tbl>
    <w:p w:rsidR="001E44D2" w:rsidRPr="00F4405E" w:rsidRDefault="001E44D2" w:rsidP="001E44D2">
      <w:pPr>
        <w:widowControl w:val="0"/>
        <w:pBdr>
          <w:top w:val="single" w:sz="4" w:space="1" w:color="auto"/>
        </w:pBdr>
        <w:autoSpaceDE w:val="0"/>
        <w:autoSpaceDN w:val="0"/>
        <w:adjustRightInd w:val="0"/>
        <w:spacing w:after="240" w:line="860" w:lineRule="atLeast"/>
        <w:rPr>
          <w:rFonts w:cs="Times"/>
          <w:b/>
          <w:sz w:val="28"/>
          <w:szCs w:val="28"/>
          <w:lang w:val="en-US"/>
        </w:rPr>
      </w:pPr>
      <w:r>
        <w:rPr>
          <w:rFonts w:cs="Times"/>
          <w:b/>
          <w:sz w:val="28"/>
          <w:szCs w:val="28"/>
          <w:lang w:val="en-US"/>
        </w:rPr>
        <w:t>You</w:t>
      </w:r>
      <w:r w:rsidRPr="00F4405E">
        <w:rPr>
          <w:rFonts w:cs="Times"/>
          <w:b/>
          <w:sz w:val="28"/>
          <w:szCs w:val="28"/>
          <w:lang w:val="en-US"/>
        </w:rPr>
        <w:t xml:space="preserve">r declaration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Please read this section carefully and make sure you understand it all, especially our terms and conditions.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Data protection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We hold and store your information in line with the Data Protection legislation currently in force and in line with our Data Protection Policy. Please read our full policy published on our website </w:t>
      </w:r>
      <w:r w:rsidRPr="00F4405E">
        <w:rPr>
          <w:rFonts w:cs="Times"/>
          <w:color w:val="118CDD"/>
          <w:sz w:val="24"/>
          <w:szCs w:val="24"/>
          <w:lang w:val="en-US"/>
        </w:rPr>
        <w:t>www.biglotteryfund.org.uk/data-protection</w:t>
      </w:r>
      <w:r w:rsidRPr="00F4405E">
        <w:rPr>
          <w:rFonts w:cs="Times"/>
          <w:color w:val="000000"/>
          <w:sz w:val="24"/>
          <w:szCs w:val="24"/>
          <w:lang w:val="en-US"/>
        </w:rPr>
        <w:t xml:space="preserve">. This policy may be updated from time to time. There are circumstances where we will share the information you have provided to us in this application in line with the limitations of legislation. We may share information with organisations and individuals with a legitimate interest in Lottery applications and grants or specific funding programmes. We will use the information you give us during assessment and during the life of your grant (if awarded) to administer and </w:t>
      </w:r>
      <w:r w:rsidR="00DF6DD9">
        <w:rPr>
          <w:rFonts w:cs="Times"/>
          <w:color w:val="000000"/>
          <w:sz w:val="24"/>
          <w:szCs w:val="24"/>
          <w:lang w:val="en-US"/>
        </w:rPr>
        <w:t>analys</w:t>
      </w:r>
      <w:r w:rsidR="00DF6DD9" w:rsidRPr="00F4405E">
        <w:rPr>
          <w:rFonts w:cs="Times"/>
          <w:color w:val="000000"/>
          <w:sz w:val="24"/>
          <w:szCs w:val="24"/>
          <w:lang w:val="en-US"/>
        </w:rPr>
        <w:t>e</w:t>
      </w:r>
      <w:r w:rsidRPr="00F4405E">
        <w:rPr>
          <w:rFonts w:cs="Times"/>
          <w:color w:val="000000"/>
          <w:sz w:val="24"/>
          <w:szCs w:val="24"/>
          <w:lang w:val="en-US"/>
        </w:rPr>
        <w:t xml:space="preserve"> grants and for research purposes.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We will keep in contact with you throughout the life of your grant and we will send your regular email updates. These will contain useful information on a range of things including how to publicise your grant, information on other funding available and project ideas and tips from other grant holders.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Freedom of information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lastRenderedPageBreak/>
        <w:t xml:space="preserve">The Freedom of Information Act 2000 gives members of the public the right to request any information that we hold. This includes information received from third parties, such as, although not limited to grant applicants, grant holders and contractors. Please read our full policy published on our website </w:t>
      </w:r>
      <w:r w:rsidRPr="00F4405E">
        <w:rPr>
          <w:rFonts w:cs="Times"/>
          <w:color w:val="118CDD"/>
          <w:sz w:val="24"/>
          <w:szCs w:val="24"/>
          <w:lang w:val="en-US"/>
        </w:rPr>
        <w:t>www.biglotteryfund.org.uk/freedom-of-information</w:t>
      </w:r>
      <w:r w:rsidRPr="00F4405E">
        <w:rPr>
          <w:rFonts w:cs="Times"/>
          <w:color w:val="000000"/>
          <w:sz w:val="24"/>
          <w:szCs w:val="24"/>
          <w:lang w:val="en-US"/>
        </w:rPr>
        <w:t xml:space="preserve">. This policy may be updated from time to time.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the Data Protection Act 1998.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Our approach to fraud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We know the vast majority of the many thousands who seek and use our funding are genuine. However, if you provide false or inaccurate information in your application, or at any point in the</w:t>
      </w:r>
      <w:r w:rsidRPr="00F4405E">
        <w:rPr>
          <w:rFonts w:ascii="MS Gothic" w:hAnsi="MS Gothic" w:cs="MS Gothic"/>
          <w:color w:val="000000"/>
          <w:sz w:val="24"/>
          <w:szCs w:val="24"/>
          <w:lang w:val="en-US"/>
        </w:rPr>
        <w:t> </w:t>
      </w:r>
      <w:r w:rsidRPr="00F4405E">
        <w:rPr>
          <w:rFonts w:cs="Times"/>
          <w:color w:val="000000"/>
          <w:sz w:val="24"/>
          <w:szCs w:val="24"/>
          <w:lang w:val="en-US"/>
        </w:rPr>
        <w:t xml:space="preserve">life of any funding we award you fraud is identified, we will provide details to fraud prevention agencies to prevent fraud and money laundering. If you are a company this will include the names of the Company Directors at the time of the fraud. You must undertake to inform all Directors, Trustees and Committee members of this notice.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You can obtain further details explaining how the information held by fraud prevention agencies may be used by emailing </w:t>
      </w:r>
      <w:r w:rsidRPr="00F4405E">
        <w:rPr>
          <w:rFonts w:cs="Times"/>
          <w:color w:val="118CDD"/>
          <w:sz w:val="24"/>
          <w:szCs w:val="24"/>
          <w:lang w:val="en-US"/>
        </w:rPr>
        <w:t>dataprotection@biglotteryfund.org.uk</w:t>
      </w:r>
      <w:r w:rsidRPr="00F4405E">
        <w:rPr>
          <w:rFonts w:cs="Times"/>
          <w:color w:val="000000"/>
          <w:sz w:val="24"/>
          <w:szCs w:val="24"/>
          <w:lang w:val="en-US"/>
        </w:rPr>
        <w:t>, by telephoning our advice line on</w:t>
      </w:r>
      <w:r w:rsidRPr="00F4405E">
        <w:rPr>
          <w:rFonts w:ascii="MS Gothic" w:eastAsia="MS Gothic" w:hAnsi="MS Gothic" w:cs="MS Gothic" w:hint="eastAsia"/>
          <w:color w:val="000000"/>
          <w:sz w:val="24"/>
          <w:szCs w:val="24"/>
          <w:lang w:val="en-US"/>
        </w:rPr>
        <w:t> </w:t>
      </w:r>
      <w:r w:rsidRPr="00F4405E">
        <w:rPr>
          <w:rFonts w:cs="Times"/>
          <w:color w:val="000000"/>
          <w:sz w:val="24"/>
          <w:szCs w:val="24"/>
          <w:lang w:val="en-US"/>
        </w:rPr>
        <w:t xml:space="preserve">0345 4 10 20 30, or by writing to Customer Services, Big Lottery Fund, 2 St James’ Gate, Newcastle upon Tyne, NE1 4BE. </w:t>
      </w:r>
    </w:p>
    <w:p w:rsidR="001E44D2" w:rsidRPr="00F4405E" w:rsidRDefault="001E44D2" w:rsidP="001E44D2">
      <w:pPr>
        <w:widowControl w:val="0"/>
        <w:autoSpaceDE w:val="0"/>
        <w:autoSpaceDN w:val="0"/>
        <w:adjustRightInd w:val="0"/>
        <w:spacing w:after="240" w:line="240" w:lineRule="auto"/>
        <w:rPr>
          <w:rFonts w:cs="Times"/>
          <w:b/>
          <w:bCs/>
          <w:color w:val="118CDD"/>
          <w:sz w:val="24"/>
          <w:szCs w:val="24"/>
          <w:lang w:val="en-US"/>
        </w:rPr>
      </w:pPr>
      <w:r w:rsidRPr="00F4405E">
        <w:rPr>
          <w:rFonts w:cs="Times"/>
          <w:b/>
          <w:bCs/>
          <w:color w:val="118CDD"/>
          <w:sz w:val="24"/>
          <w:szCs w:val="24"/>
          <w:lang w:val="en-US"/>
        </w:rPr>
        <w:t xml:space="preserve">Standard terms and conditions for National Lottery Awards for All </w:t>
      </w:r>
      <w:r w:rsidR="00FF5C55">
        <w:rPr>
          <w:rFonts w:cs="Times"/>
          <w:b/>
          <w:bCs/>
          <w:color w:val="118CDD"/>
          <w:sz w:val="24"/>
          <w:szCs w:val="24"/>
          <w:lang w:val="en-US"/>
        </w:rPr>
        <w:t>England</w:t>
      </w:r>
      <w:ins w:id="20" w:author="Drury, Lucy" w:date="2017-10-23T13:26:00Z">
        <w:r w:rsidR="007356EF" w:rsidRPr="00F4405E">
          <w:rPr>
            <w:rFonts w:cs="Times"/>
            <w:b/>
            <w:bCs/>
            <w:color w:val="118CDD"/>
            <w:sz w:val="24"/>
            <w:szCs w:val="24"/>
            <w:lang w:val="en-US"/>
          </w:rPr>
          <w:t xml:space="preserve"> </w:t>
        </w:r>
      </w:ins>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b/>
          <w:bCs/>
          <w:color w:val="000000"/>
          <w:sz w:val="24"/>
          <w:szCs w:val="24"/>
          <w:lang w:val="en-US"/>
        </w:rPr>
        <w:t>1</w:t>
      </w:r>
      <w:r>
        <w:rPr>
          <w:rFonts w:cs="Times"/>
          <w:b/>
          <w:bCs/>
          <w:color w:val="000000"/>
          <w:sz w:val="24"/>
          <w:szCs w:val="24"/>
          <w:lang w:val="en-US"/>
        </w:rPr>
        <w:tab/>
      </w:r>
      <w:r w:rsidRPr="00F4405E">
        <w:rPr>
          <w:rFonts w:cs="Times"/>
          <w:b/>
          <w:bCs/>
          <w:color w:val="000000"/>
          <w:sz w:val="24"/>
          <w:szCs w:val="24"/>
          <w:lang w:val="en-US"/>
        </w:rPr>
        <w:t xml:space="preserve">By submitting an application to the Big Lottery Fund, the organisation named in the application (referred to as “you” in these terms and conditions) agrees, if awarded a grant, to: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hold the grant on trust for the Big Lottery Fund (referred to as “we” or “us”) and use it only for your project as described in your application or otherwise agreed with us, and only for expenditure incurred after the date of the grant award;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provide us promptly with any information and reports we require about the project and its impact, both during and after the end of the project; </w:t>
      </w:r>
      <w:r w:rsidRPr="00F4405E">
        <w:rPr>
          <w:rFonts w:ascii="MS Gothic" w:eastAsia="MS Gothic" w:hAnsi="MS Gothic" w:cs="MS Gothic" w:hint="eastAsia"/>
          <w:color w:val="000000"/>
          <w:sz w:val="24"/>
          <w:szCs w:val="24"/>
          <w:lang w:val="en-US"/>
        </w:rPr>
        <w:t> </w:t>
      </w:r>
    </w:p>
    <w:p w:rsidR="001E44D2"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act lawfully in carrying out your project, in accordance with best practice and guidance from your regulators, and follow any guidelines issued by us about the project or use of the grant;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acknowledge National Lottery funding using the common National Lottery branding in accordance with the relevant brand guidelines;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hold the grant in a UK-based bank or building society account, which satisfies our requirements as set out in guidelines and requires at least two unconnected people to approve all transactions and withdrawals;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immediately return any part of the grant that is not used for your project or which constitutes unlawful state aid; </w:t>
      </w:r>
      <w:r w:rsidRPr="00F4405E">
        <w:rPr>
          <w:rFonts w:ascii="MS Gothic" w:hAnsi="MS Gothic" w:cs="MS Gothic"/>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where your project involves working with children, young people or vulnerable adults, adopt and implement an appropriate written safeguarding policy, obtain written consent from legal carers or guardians and carry out background checks for all employees, volunteers, trustees or contractors as required by law or our guidelines;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comply with data protection laws and obtain the consent of your beneficiaries for us and you </w:t>
      </w:r>
      <w:r w:rsidRPr="00F4405E">
        <w:rPr>
          <w:rFonts w:cs="Times"/>
          <w:color w:val="000000"/>
          <w:sz w:val="24"/>
          <w:szCs w:val="24"/>
          <w:lang w:val="en-US"/>
        </w:rPr>
        <w:lastRenderedPageBreak/>
        <w:t xml:space="preserve">to receive and process their personal information and contact them;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keep accurate and comprehensive records about your project both during the project and for seven years afterwards and provide us on request with copies of those records and evidence of expenditure of the grant, such as original receipts and bank statements;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allow us and/or the Comptroller and Auditor General reasonable access to your premises and systems to inspect project and grant records;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the Big Lottery Fund publicising and sharing information about you and your project including your name and images of project activities. You hereby grant us a royalty free licence to reproduce and publish any project information you give us. You will let us know when you provide the information if you don’t have permission for us to use it in this way; and </w:t>
      </w:r>
      <w:r w:rsidRPr="00F4405E">
        <w:rPr>
          <w:rFonts w:ascii="MS Gothic" w:eastAsia="MS Gothic" w:hAnsi="MS Gothic" w:cs="MS Gothic" w:hint="eastAsia"/>
          <w:color w:val="000000"/>
          <w:sz w:val="24"/>
          <w:szCs w:val="24"/>
          <w:lang w:val="en-US"/>
        </w:rPr>
        <w:t> </w:t>
      </w:r>
    </w:p>
    <w:p w:rsidR="001E44D2" w:rsidRPr="00195B24"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16"/>
          <w:szCs w:val="16"/>
          <w:lang w:val="en-US"/>
        </w:rPr>
      </w:pPr>
      <w:r w:rsidRPr="00195B24">
        <w:rPr>
          <w:rFonts w:cs="Times"/>
          <w:color w:val="000000"/>
          <w:sz w:val="24"/>
          <w:szCs w:val="24"/>
          <w:lang w:val="en-US"/>
        </w:rPr>
        <w:t xml:space="preserve">If your project is being delivered in Wales, enable people to engage in both Welsh and English, treating both languages equally. Welsh speakers must be able to access information and services in Welsh and all materials must be produced bilingually. </w:t>
      </w:r>
      <w:r w:rsidRPr="00195B24">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b/>
          <w:bCs/>
          <w:color w:val="000000"/>
          <w:sz w:val="24"/>
          <w:szCs w:val="24"/>
          <w:lang w:val="en-US"/>
        </w:rPr>
        <w:t>2</w:t>
      </w:r>
      <w:r>
        <w:rPr>
          <w:rFonts w:cs="Times"/>
          <w:b/>
          <w:bCs/>
          <w:color w:val="000000"/>
          <w:sz w:val="24"/>
          <w:szCs w:val="24"/>
          <w:lang w:val="en-US"/>
        </w:rPr>
        <w:tab/>
      </w:r>
      <w:r w:rsidRPr="00F4405E">
        <w:rPr>
          <w:rFonts w:cs="Times"/>
          <w:b/>
          <w:bCs/>
          <w:color w:val="000000"/>
          <w:sz w:val="24"/>
          <w:szCs w:val="24"/>
          <w:lang w:val="en-US"/>
        </w:rPr>
        <w:t xml:space="preserve">You acknowledge that we are entitled to suspend or terminate the grant and/or require you to repay all or any of the grant in any of the following situations. You must let us know if any of these situations have occurred or are likely to occur. </w:t>
      </w:r>
    </w:p>
    <w:p w:rsidR="001E44D2" w:rsidRDefault="001E44D2" w:rsidP="001E44D2">
      <w:pPr>
        <w:widowControl w:val="0"/>
        <w:autoSpaceDE w:val="0"/>
        <w:autoSpaceDN w:val="0"/>
        <w:adjustRightInd w:val="0"/>
        <w:spacing w:after="0" w:line="240" w:lineRule="auto"/>
        <w:ind w:left="720" w:hanging="720"/>
        <w:rPr>
          <w:rFonts w:ascii="MS Gothic" w:eastAsia="MS Gothic" w:hAnsi="MS Gothic" w:cs="MS Gothic"/>
          <w:color w:val="000000"/>
          <w:sz w:val="24"/>
          <w:szCs w:val="24"/>
          <w:lang w:val="en-US"/>
        </w:rPr>
      </w:pPr>
      <w:r w:rsidRPr="00F4405E">
        <w:rPr>
          <w:rFonts w:cs="Times"/>
          <w:color w:val="000000"/>
          <w:sz w:val="24"/>
          <w:szCs w:val="24"/>
          <w:lang w:val="en-US"/>
        </w:rPr>
        <w:t>2.1  </w:t>
      </w:r>
      <w:r>
        <w:rPr>
          <w:rFonts w:cs="Times"/>
          <w:color w:val="000000"/>
          <w:sz w:val="24"/>
          <w:szCs w:val="24"/>
          <w:lang w:val="en-US"/>
        </w:rPr>
        <w:tab/>
      </w:r>
      <w:r w:rsidRPr="00F4405E">
        <w:rPr>
          <w:rFonts w:cs="Times"/>
          <w:color w:val="000000"/>
          <w:sz w:val="24"/>
          <w:szCs w:val="24"/>
          <w:lang w:val="en-US"/>
        </w:rPr>
        <w:t xml:space="preserve">You use the grant in any way other than as approved by us or fail to comply with any of these terms &amp; conditions.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color w:val="000000"/>
          <w:sz w:val="24"/>
          <w:szCs w:val="24"/>
          <w:lang w:val="en-US"/>
        </w:rPr>
        <w:t xml:space="preserve">2.2 </w:t>
      </w:r>
      <w:r>
        <w:rPr>
          <w:rFonts w:cs="Times"/>
          <w:color w:val="000000"/>
          <w:sz w:val="24"/>
          <w:szCs w:val="24"/>
          <w:lang w:val="en-US"/>
        </w:rPr>
        <w:tab/>
      </w:r>
      <w:r w:rsidRPr="00F4405E">
        <w:rPr>
          <w:rFonts w:cs="Times"/>
          <w:color w:val="000000"/>
          <w:sz w:val="24"/>
          <w:szCs w:val="24"/>
          <w:lang w:val="en-US"/>
        </w:rPr>
        <w:t xml:space="preserve">You fail to make good progress with your project or are unlikely in our view to complete the project or achieve the objectives agreed with us. </w:t>
      </w:r>
      <w:r w:rsidRPr="00F4405E">
        <w:rPr>
          <w:rFonts w:ascii="MS Gothic" w:hAnsi="MS Gothic" w:cs="MS Gothic"/>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2.3  </w:t>
      </w:r>
      <w:r>
        <w:rPr>
          <w:rFonts w:cs="Times"/>
          <w:color w:val="000000"/>
          <w:sz w:val="24"/>
          <w:szCs w:val="24"/>
          <w:lang w:val="en-US"/>
        </w:rPr>
        <w:tab/>
      </w:r>
      <w:r w:rsidRPr="00F4405E">
        <w:rPr>
          <w:rFonts w:cs="Times"/>
          <w:color w:val="000000"/>
          <w:sz w:val="24"/>
          <w:szCs w:val="24"/>
          <w:lang w:val="en-US"/>
        </w:rPr>
        <w:t xml:space="preserve">You have match funding for the project withdrawn or receive duplicate funding for the same project costs as funded by the grant.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2.4  </w:t>
      </w:r>
      <w:r>
        <w:rPr>
          <w:rFonts w:cs="Times"/>
          <w:color w:val="000000"/>
          <w:sz w:val="24"/>
          <w:szCs w:val="24"/>
          <w:lang w:val="en-US"/>
        </w:rPr>
        <w:tab/>
      </w:r>
      <w:r w:rsidRPr="00F4405E">
        <w:rPr>
          <w:rFonts w:cs="Times"/>
          <w:color w:val="000000"/>
          <w:sz w:val="24"/>
          <w:szCs w:val="24"/>
          <w:lang w:val="en-US"/>
        </w:rPr>
        <w:t xml:space="preserve">You provide us with false or misleading information either on application or after award of the grant, act dishonestly or are under investigation by us, a regulatory body or the police, or if we consider for any other reason that public funds are at risk or you do anything to bring us or the National Lottery into disrepute. </w:t>
      </w:r>
      <w:r w:rsidRPr="00F4405E">
        <w:rPr>
          <w:rFonts w:ascii="MS Gothic" w:eastAsia="MS Gothic" w:hAnsi="MS Gothic" w:cs="MS Gothic" w:hint="eastAsia"/>
          <w:color w:val="000000"/>
          <w:sz w:val="24"/>
          <w:szCs w:val="24"/>
          <w:lang w:val="en-US"/>
        </w:rPr>
        <w:t> </w:t>
      </w:r>
    </w:p>
    <w:p w:rsidR="001E44D2" w:rsidRDefault="001E44D2" w:rsidP="001E44D2">
      <w:pPr>
        <w:widowControl w:val="0"/>
        <w:autoSpaceDE w:val="0"/>
        <w:autoSpaceDN w:val="0"/>
        <w:adjustRightInd w:val="0"/>
        <w:spacing w:after="0" w:line="240" w:lineRule="auto"/>
        <w:ind w:left="720" w:hanging="720"/>
        <w:rPr>
          <w:rFonts w:ascii="MS Gothic" w:eastAsia="MS Gothic" w:hAnsi="MS Gothic" w:cs="MS Gothic"/>
          <w:color w:val="000000"/>
          <w:sz w:val="24"/>
          <w:szCs w:val="24"/>
          <w:lang w:val="en-US"/>
        </w:rPr>
      </w:pPr>
      <w:r w:rsidRPr="00F4405E">
        <w:rPr>
          <w:rFonts w:cs="Times"/>
          <w:color w:val="000000"/>
          <w:sz w:val="24"/>
          <w:szCs w:val="24"/>
          <w:lang w:val="en-US"/>
        </w:rPr>
        <w:t>2.5  </w:t>
      </w:r>
      <w:r>
        <w:rPr>
          <w:rFonts w:cs="Times"/>
          <w:color w:val="000000"/>
          <w:sz w:val="24"/>
          <w:szCs w:val="24"/>
          <w:lang w:val="en-US"/>
        </w:rPr>
        <w:tab/>
      </w:r>
      <w:r w:rsidRPr="00F4405E">
        <w:rPr>
          <w:rFonts w:cs="Times"/>
          <w:color w:val="000000"/>
          <w:sz w:val="24"/>
          <w:szCs w:val="24"/>
          <w:lang w:val="en-US"/>
        </w:rPr>
        <w:t xml:space="preserve">You enter into, or in our view are likely to enter into, administration, liquidation, receivership, dissolution or, in Scotland, have your </w:t>
      </w:r>
      <w:r w:rsidRPr="00075B3C">
        <w:rPr>
          <w:rFonts w:cs="Times"/>
          <w:color w:val="000000"/>
          <w:sz w:val="24"/>
          <w:szCs w:val="24"/>
        </w:rPr>
        <w:t>organisation’s</w:t>
      </w:r>
      <w:r w:rsidRPr="00F4405E">
        <w:rPr>
          <w:rFonts w:cs="Times"/>
          <w:color w:val="000000"/>
          <w:sz w:val="24"/>
          <w:szCs w:val="24"/>
          <w:lang w:val="en-US"/>
        </w:rPr>
        <w:t xml:space="preserve"> estate sequestrated.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rPr>
          <w:rFonts w:cs="Times"/>
          <w:color w:val="000000"/>
          <w:sz w:val="24"/>
          <w:szCs w:val="24"/>
          <w:lang w:val="en-US"/>
        </w:rPr>
      </w:pPr>
      <w:r w:rsidRPr="00F4405E">
        <w:rPr>
          <w:rFonts w:cs="Times"/>
          <w:b/>
          <w:bCs/>
          <w:color w:val="000000"/>
          <w:sz w:val="24"/>
          <w:szCs w:val="24"/>
          <w:lang w:val="en-US"/>
        </w:rPr>
        <w:t xml:space="preserve">You acknowledge that: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3.1  </w:t>
      </w:r>
      <w:r>
        <w:rPr>
          <w:rFonts w:cs="Times"/>
          <w:color w:val="000000"/>
          <w:sz w:val="24"/>
          <w:szCs w:val="24"/>
          <w:lang w:val="en-US"/>
        </w:rPr>
        <w:tab/>
      </w:r>
      <w:r w:rsidRPr="00F4405E">
        <w:rPr>
          <w:rFonts w:cs="Times"/>
          <w:color w:val="000000"/>
          <w:sz w:val="24"/>
          <w:szCs w:val="24"/>
          <w:lang w:val="en-US"/>
        </w:rPr>
        <w:t xml:space="preserve">the grant is for your use only and we may require you to pay us a share of any proceeds from disposal of assets purchased or enhanced with the grant; </w:t>
      </w:r>
      <w:r w:rsidRPr="00F4405E">
        <w:rPr>
          <w:rFonts w:ascii="MS Gothic" w:hAnsi="MS Gothic" w:cs="MS Gothic"/>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3.2  </w:t>
      </w:r>
      <w:r>
        <w:rPr>
          <w:rFonts w:cs="Times"/>
          <w:color w:val="000000"/>
          <w:sz w:val="24"/>
          <w:szCs w:val="24"/>
          <w:lang w:val="en-US"/>
        </w:rPr>
        <w:tab/>
      </w:r>
      <w:r w:rsidRPr="00F4405E">
        <w:rPr>
          <w:rFonts w:cs="Times"/>
          <w:color w:val="000000"/>
          <w:sz w:val="24"/>
          <w:szCs w:val="24"/>
          <w:lang w:val="en-US"/>
        </w:rPr>
        <w:t xml:space="preserve">we will not increase the grant if you spend more than the agreed budget and we can only guarantee the grant as long as the National Lottery continues to operate and we receive sufficient funds from it;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rPr>
          <w:rFonts w:cs="Times"/>
          <w:color w:val="000000"/>
          <w:sz w:val="24"/>
          <w:szCs w:val="24"/>
          <w:lang w:val="en-US"/>
        </w:rPr>
      </w:pPr>
      <w:r w:rsidRPr="00F4405E">
        <w:rPr>
          <w:rFonts w:cs="Times"/>
          <w:color w:val="000000"/>
          <w:sz w:val="24"/>
          <w:szCs w:val="24"/>
          <w:lang w:val="en-US"/>
        </w:rPr>
        <w:t>3.3  </w:t>
      </w:r>
      <w:r>
        <w:rPr>
          <w:rFonts w:cs="Times"/>
          <w:color w:val="000000"/>
          <w:sz w:val="24"/>
          <w:szCs w:val="24"/>
          <w:lang w:val="en-US"/>
        </w:rPr>
        <w:tab/>
      </w:r>
      <w:r w:rsidRPr="00F4405E">
        <w:rPr>
          <w:rFonts w:cs="Times"/>
          <w:color w:val="000000"/>
          <w:sz w:val="24"/>
          <w:szCs w:val="24"/>
          <w:lang w:val="en-US"/>
        </w:rPr>
        <w:t xml:space="preserve">the grant is not consideration for any taxable supply for VAT purposes;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3.4  </w:t>
      </w:r>
      <w:r>
        <w:rPr>
          <w:rFonts w:cs="Times"/>
          <w:color w:val="000000"/>
          <w:sz w:val="24"/>
          <w:szCs w:val="24"/>
          <w:lang w:val="en-US"/>
        </w:rPr>
        <w:tab/>
      </w:r>
      <w:r w:rsidRPr="00F4405E">
        <w:rPr>
          <w:rFonts w:cs="Times"/>
          <w:color w:val="000000"/>
          <w:sz w:val="24"/>
          <w:szCs w:val="24"/>
          <w:lang w:val="en-US"/>
        </w:rPr>
        <w:t xml:space="preserve">we have no liability for any costs or consequences incurred by you or third parties that arise directly or indirectly from the project, nor from non-payment or withdrawal of the grant, save to the extent required by law;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3.5  </w:t>
      </w:r>
      <w:r>
        <w:rPr>
          <w:rFonts w:cs="Times"/>
          <w:color w:val="000000"/>
          <w:sz w:val="24"/>
          <w:szCs w:val="24"/>
          <w:lang w:val="en-US"/>
        </w:rPr>
        <w:tab/>
      </w:r>
      <w:r w:rsidRPr="00F4405E">
        <w:rPr>
          <w:rFonts w:cs="Times"/>
          <w:color w:val="000000"/>
          <w:sz w:val="24"/>
          <w:szCs w:val="24"/>
          <w:lang w:val="en-US"/>
        </w:rPr>
        <w:t xml:space="preserve">these terms and conditions will continue to apply for one year after the grant is paid or until the project has been completed, whichever is later. Clauses 1.2, 1.4, 1.6, 1.9, 1.10, 1.11 and 3.4 shall survive expiry of these terms and conditions; and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3.6  </w:t>
      </w:r>
      <w:r>
        <w:rPr>
          <w:rFonts w:cs="Times"/>
          <w:color w:val="000000"/>
          <w:sz w:val="24"/>
          <w:szCs w:val="24"/>
          <w:lang w:val="en-US"/>
        </w:rPr>
        <w:tab/>
      </w:r>
      <w:r w:rsidRPr="00F4405E">
        <w:rPr>
          <w:rFonts w:cs="Times"/>
          <w:color w:val="000000"/>
          <w:sz w:val="24"/>
          <w:szCs w:val="24"/>
          <w:lang w:val="en-US"/>
        </w:rPr>
        <w:t xml:space="preserve">if the application and grant award are made electronically, the agreement between us shall be deemed to be in writing and your online acceptance of these terms and conditions shall be deemed to be a signature of that agreement. </w:t>
      </w:r>
      <w:r w:rsidRPr="00F4405E">
        <w:rPr>
          <w:rFonts w:ascii="MS Gothic" w:eastAsia="MS Gothic" w:hAnsi="MS Gothic" w:cs="MS Gothic" w:hint="eastAsia"/>
          <w:color w:val="000000"/>
          <w:sz w:val="24"/>
          <w:szCs w:val="24"/>
          <w:lang w:val="en-US"/>
        </w:rPr>
        <w:t> </w:t>
      </w:r>
    </w:p>
    <w:p w:rsidR="00DF6DD9" w:rsidRDefault="00DF6DD9" w:rsidP="00DF6DD9">
      <w:pPr>
        <w:widowControl w:val="0"/>
        <w:autoSpaceDE w:val="0"/>
        <w:autoSpaceDN w:val="0"/>
        <w:adjustRightInd w:val="0"/>
        <w:spacing w:after="240" w:line="240" w:lineRule="auto"/>
        <w:rPr>
          <w:rFonts w:cs="Times"/>
          <w:b/>
          <w:bCs/>
          <w:sz w:val="28"/>
          <w:szCs w:val="28"/>
          <w:lang w:val="en-US"/>
        </w:rPr>
      </w:pPr>
    </w:p>
    <w:p w:rsidR="00A91BE9" w:rsidRDefault="00A91BE9" w:rsidP="00DF6DD9">
      <w:pPr>
        <w:widowControl w:val="0"/>
        <w:autoSpaceDE w:val="0"/>
        <w:autoSpaceDN w:val="0"/>
        <w:adjustRightInd w:val="0"/>
        <w:spacing w:after="240" w:line="240" w:lineRule="auto"/>
        <w:ind w:firstLine="360"/>
        <w:rPr>
          <w:rFonts w:cs="Times"/>
          <w:b/>
          <w:bCs/>
          <w:sz w:val="28"/>
          <w:szCs w:val="28"/>
          <w:lang w:val="en-US"/>
        </w:rPr>
      </w:pPr>
    </w:p>
    <w:p w:rsidR="001E44D2" w:rsidRPr="00195B24" w:rsidRDefault="001E44D2" w:rsidP="00DF6DD9">
      <w:pPr>
        <w:widowControl w:val="0"/>
        <w:autoSpaceDE w:val="0"/>
        <w:autoSpaceDN w:val="0"/>
        <w:adjustRightInd w:val="0"/>
        <w:spacing w:after="240" w:line="240" w:lineRule="auto"/>
        <w:ind w:firstLine="360"/>
        <w:rPr>
          <w:rFonts w:cs="Times"/>
          <w:sz w:val="28"/>
          <w:szCs w:val="28"/>
          <w:lang w:val="en-US"/>
        </w:rPr>
      </w:pPr>
      <w:r w:rsidRPr="00195B24">
        <w:rPr>
          <w:rFonts w:cs="Times"/>
          <w:b/>
          <w:bCs/>
          <w:sz w:val="28"/>
          <w:szCs w:val="28"/>
          <w:lang w:val="en-US"/>
        </w:rPr>
        <w:lastRenderedPageBreak/>
        <w:t xml:space="preserve">Declaration </w:t>
      </w:r>
    </w:p>
    <w:p w:rsidR="001E44D2" w:rsidRPr="00F4405E"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Tick the boxes and sign below to confirm that: </w:t>
      </w:r>
    </w:p>
    <w:p w:rsidR="001E44D2" w:rsidRPr="00F4405E" w:rsidRDefault="00F41FD7"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876380193"/>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You have been authorised by the governing body of your organisation (the board or committee that runs your organisation) to submit this application and to accept the Terms and Conditions set out above on their behalf. </w:t>
      </w:r>
    </w:p>
    <w:p w:rsidR="001E44D2" w:rsidRPr="00F4405E" w:rsidRDefault="00F41FD7"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469790659"/>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All the information you have provided in your application is accurate and complete and you will notify us of any changes. </w:t>
      </w:r>
    </w:p>
    <w:p w:rsidR="001E44D2" w:rsidRPr="00F4405E" w:rsidRDefault="00F41FD7"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579483539"/>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You understand that we will use any personal information you have provided for the purposes described under the Data Protection Statement. </w:t>
      </w:r>
    </w:p>
    <w:p w:rsidR="001E44D2" w:rsidRPr="00F4405E" w:rsidRDefault="00F41FD7"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077828903"/>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If information about this application is requested under the Freedom of Information Act, we will release it in line with our Freedom of Information Policy. </w:t>
      </w:r>
    </w:p>
    <w:p w:rsidR="001E44D2" w:rsidRPr="00F4405E"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Legally responsible contact </w:t>
      </w:r>
      <w:r w:rsidRPr="00F4405E">
        <w:rPr>
          <w:rFonts w:cs="Times"/>
          <w:color w:val="000000"/>
          <w:sz w:val="24"/>
          <w:szCs w:val="24"/>
          <w:lang w:val="en-US"/>
        </w:rPr>
        <w:t xml:space="preserve">(this must be person named in </w:t>
      </w:r>
      <w:r>
        <w:rPr>
          <w:rFonts w:cs="Times"/>
          <w:color w:val="000000"/>
          <w:sz w:val="24"/>
          <w:szCs w:val="24"/>
          <w:lang w:val="en-US"/>
        </w:rPr>
        <w:t>Q</w:t>
      </w:r>
      <w:r w:rsidRPr="00F4405E">
        <w:rPr>
          <w:rFonts w:cs="Times"/>
          <w:color w:val="000000"/>
          <w:sz w:val="24"/>
          <w:szCs w:val="24"/>
          <w:lang w:val="en-US"/>
        </w:rPr>
        <w:t xml:space="preserve">uestion </w:t>
      </w:r>
      <w:r>
        <w:rPr>
          <w:rFonts w:cs="Times"/>
          <w:color w:val="000000"/>
          <w:sz w:val="24"/>
          <w:szCs w:val="24"/>
          <w:lang w:val="en-US"/>
        </w:rPr>
        <w:t>7</w:t>
      </w:r>
      <w:r w:rsidRPr="00F4405E">
        <w:rPr>
          <w:rFonts w:cs="Times"/>
          <w:color w:val="000000"/>
          <w:sz w:val="24"/>
          <w:szCs w:val="24"/>
          <w:lang w:val="en-US"/>
        </w:rPr>
        <w:t xml:space="preserve">) </w:t>
      </w: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Pr>
          <w:rFonts w:cs="Times"/>
          <w:color w:val="000000"/>
          <w:sz w:val="24"/>
          <w:szCs w:val="24"/>
          <w:lang w:val="en-US"/>
        </w:rPr>
        <w:t xml:space="preserve">Full name </w:t>
      </w:r>
    </w:p>
    <w:p w:rsidR="001E44D2" w:rsidRPr="00F4405E" w:rsidRDefault="001E44D2" w:rsidP="00AA02F2">
      <w:pPr>
        <w:pStyle w:val="IntenseQuote"/>
      </w:pPr>
    </w:p>
    <w:p w:rsidR="001E44D2" w:rsidRDefault="001E44D2" w:rsidP="001E44D2">
      <w:pPr>
        <w:widowControl w:val="0"/>
        <w:autoSpaceDE w:val="0"/>
        <w:autoSpaceDN w:val="0"/>
        <w:adjustRightInd w:val="0"/>
        <w:spacing w:after="240" w:line="240" w:lineRule="auto"/>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ascii="MS Gothic" w:hAnsi="MS Gothic" w:cs="MS Gothic"/>
          <w:color w:val="000000"/>
          <w:sz w:val="24"/>
          <w:szCs w:val="24"/>
          <w:lang w:val="en-US"/>
        </w:rPr>
      </w:pPr>
      <w:r>
        <w:rPr>
          <w:rFonts w:cs="Times"/>
          <w:color w:val="000000"/>
          <w:sz w:val="24"/>
          <w:szCs w:val="24"/>
          <w:lang w:val="en-US"/>
        </w:rPr>
        <w:t>P</w:t>
      </w:r>
      <w:r w:rsidRPr="00F4405E">
        <w:rPr>
          <w:rFonts w:cs="Times"/>
          <w:color w:val="000000"/>
          <w:sz w:val="24"/>
          <w:szCs w:val="24"/>
          <w:lang w:val="en-US"/>
        </w:rPr>
        <w:t>osition in organisation</w:t>
      </w:r>
      <w:r w:rsidRPr="00F4405E">
        <w:rPr>
          <w:rFonts w:ascii="MS Gothic" w:hAnsi="MS Gothic" w:cs="MS Gothic"/>
          <w:color w:val="000000"/>
          <w:sz w:val="24"/>
          <w:szCs w:val="24"/>
          <w:lang w:val="en-US"/>
        </w:rPr>
        <w:t> </w:t>
      </w:r>
    </w:p>
    <w:p w:rsidR="001E44D2" w:rsidRPr="00F4405E" w:rsidRDefault="001E44D2" w:rsidP="00AA02F2">
      <w:pPr>
        <w:pStyle w:val="IntenseQuote"/>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color w:val="000000"/>
          <w:sz w:val="24"/>
          <w:szCs w:val="24"/>
          <w:lang w:val="en-US"/>
        </w:rPr>
        <w:t xml:space="preserve">Date </w:t>
      </w:r>
    </w:p>
    <w:p w:rsidR="001E44D2" w:rsidRDefault="001E44D2" w:rsidP="00AA02F2">
      <w:pPr>
        <w:pStyle w:val="IntenseQuote"/>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color w:val="000000"/>
          <w:sz w:val="24"/>
          <w:szCs w:val="24"/>
          <w:lang w:val="en-US"/>
        </w:rPr>
        <w:t xml:space="preserve">Signed </w:t>
      </w:r>
    </w:p>
    <w:p w:rsidR="001E44D2" w:rsidRDefault="001E44D2" w:rsidP="00AA02F2">
      <w:pPr>
        <w:pStyle w:val="IntenseQuote"/>
      </w:pPr>
    </w:p>
    <w:p w:rsidR="001E44D2" w:rsidRDefault="001E44D2" w:rsidP="001E44D2">
      <w:pPr>
        <w:widowControl w:val="0"/>
        <w:autoSpaceDE w:val="0"/>
        <w:autoSpaceDN w:val="0"/>
        <w:adjustRightInd w:val="0"/>
        <w:spacing w:after="240" w:line="240" w:lineRule="auto"/>
        <w:rPr>
          <w:rFonts w:cs="Times"/>
          <w:b/>
          <w:bC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If you are planning to email us your application, please make sure that all signatures are scanned copies of real signatures. </w:t>
      </w:r>
      <w:r>
        <w:rPr>
          <w:rFonts w:cs="Times"/>
          <w:b/>
          <w:bCs/>
          <w:color w:val="000000"/>
          <w:sz w:val="24"/>
          <w:szCs w:val="24"/>
          <w:lang w:val="en-US"/>
        </w:rPr>
        <w:t xml:space="preserve"> </w:t>
      </w:r>
      <w:r>
        <w:rPr>
          <w:rFonts w:cs="Times"/>
          <w:color w:val="000000"/>
          <w:sz w:val="24"/>
          <w:szCs w:val="24"/>
          <w:lang w:val="en-US"/>
        </w:rPr>
        <w:t xml:space="preserve">Please email your completed application form and a scanned copy of your bank statement (covering the last two months) to </w:t>
      </w:r>
      <w:r w:rsidR="00C373B4">
        <w:t>jemma.coles@sparksomerset.org.uk</w:t>
      </w:r>
      <w:r>
        <w:rPr>
          <w:rFonts w:cs="Times"/>
          <w:color w:val="000000"/>
          <w:sz w:val="24"/>
          <w:szCs w:val="24"/>
          <w:lang w:val="en-US"/>
        </w:rPr>
        <w:t xml:space="preserve"> or post everything to: </w:t>
      </w:r>
    </w:p>
    <w:p w:rsidR="001E44D2" w:rsidRDefault="00C373B4" w:rsidP="001E44D2">
      <w:pPr>
        <w:widowControl w:val="0"/>
        <w:autoSpaceDE w:val="0"/>
        <w:autoSpaceDN w:val="0"/>
        <w:adjustRightInd w:val="0"/>
        <w:spacing w:after="0" w:line="240" w:lineRule="auto"/>
        <w:ind w:left="360"/>
        <w:rPr>
          <w:rFonts w:cs="Times"/>
          <w:color w:val="000000"/>
          <w:sz w:val="24"/>
          <w:szCs w:val="24"/>
          <w:lang w:val="en-US"/>
        </w:rPr>
      </w:pPr>
      <w:r>
        <w:rPr>
          <w:rFonts w:cs="Times"/>
          <w:color w:val="000000"/>
          <w:sz w:val="24"/>
          <w:szCs w:val="24"/>
          <w:lang w:val="en-US"/>
        </w:rPr>
        <w:t>Spark</w:t>
      </w:r>
      <w:r>
        <w:rPr>
          <w:rFonts w:cs="Times"/>
          <w:color w:val="000000"/>
          <w:sz w:val="24"/>
          <w:szCs w:val="24"/>
          <w:lang w:val="en-US"/>
        </w:rPr>
        <w:br/>
      </w:r>
      <w:r w:rsidRPr="00C373B4">
        <w:rPr>
          <w:rFonts w:cs="Arial"/>
          <w:spacing w:val="14"/>
          <w:shd w:val="clear" w:color="auto" w:fill="FFFFFF"/>
        </w:rPr>
        <w:t>Unit 5, Yeovil Small</w:t>
      </w:r>
      <w:r w:rsidRPr="00C373B4">
        <w:rPr>
          <w:rFonts w:cs="Arial"/>
          <w:spacing w:val="14"/>
        </w:rPr>
        <w:br/>
      </w:r>
      <w:r w:rsidRPr="00C373B4">
        <w:rPr>
          <w:rFonts w:cs="Arial"/>
          <w:spacing w:val="14"/>
          <w:shd w:val="clear" w:color="auto" w:fill="FFFFFF"/>
        </w:rPr>
        <w:t>Business Centre</w:t>
      </w:r>
      <w:r w:rsidRPr="00C373B4">
        <w:rPr>
          <w:rFonts w:cs="Arial"/>
          <w:spacing w:val="14"/>
        </w:rPr>
        <w:br/>
      </w:r>
      <w:r w:rsidRPr="00C373B4">
        <w:rPr>
          <w:rFonts w:cs="Arial"/>
          <w:spacing w:val="14"/>
          <w:shd w:val="clear" w:color="auto" w:fill="FFFFFF"/>
        </w:rPr>
        <w:t>Houndstone Business Park</w:t>
      </w:r>
      <w:r w:rsidRPr="00C373B4">
        <w:rPr>
          <w:rFonts w:cs="Arial"/>
          <w:spacing w:val="14"/>
        </w:rPr>
        <w:br/>
      </w:r>
      <w:r>
        <w:rPr>
          <w:rFonts w:cs="Arial"/>
          <w:spacing w:val="14"/>
          <w:shd w:val="clear" w:color="auto" w:fill="FFFFFF"/>
        </w:rPr>
        <w:t>Yeovil Somerset BA22 8WA</w:t>
      </w:r>
    </w:p>
    <w:p w:rsidR="000C02D7" w:rsidRDefault="00F41FD7"/>
    <w:sectPr w:rsidR="000C02D7" w:rsidSect="00097B03">
      <w:footerReference w:type="default" r:id="rId9"/>
      <w:headerReference w:type="first" r:id="rId10"/>
      <w:footerReference w:type="first" r:id="rId11"/>
      <w:pgSz w:w="11906" w:h="16838"/>
      <w:pgMar w:top="1021" w:right="1021" w:bottom="1021" w:left="1021" w:header="5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D7" w:rsidRDefault="00F41FD7" w:rsidP="001E44D2">
      <w:pPr>
        <w:spacing w:after="0" w:line="240" w:lineRule="auto"/>
      </w:pPr>
      <w:r>
        <w:separator/>
      </w:r>
    </w:p>
  </w:endnote>
  <w:endnote w:type="continuationSeparator" w:id="0">
    <w:p w:rsidR="00F41FD7" w:rsidRDefault="00F41FD7" w:rsidP="001E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77618"/>
      <w:docPartObj>
        <w:docPartGallery w:val="Page Numbers (Bottom of Page)"/>
        <w:docPartUnique/>
      </w:docPartObj>
    </w:sdtPr>
    <w:sdtEndPr>
      <w:rPr>
        <w:noProof/>
      </w:rPr>
    </w:sdtEndPr>
    <w:sdtContent>
      <w:p w:rsidR="0068561B" w:rsidRDefault="00AA02F2">
        <w:pPr>
          <w:pStyle w:val="Footer"/>
          <w:jc w:val="center"/>
        </w:pPr>
        <w:r>
          <w:fldChar w:fldCharType="begin"/>
        </w:r>
        <w:r>
          <w:instrText xml:space="preserve"> PAGE   \* MERGEFORMAT </w:instrText>
        </w:r>
        <w:r>
          <w:fldChar w:fldCharType="separate"/>
        </w:r>
        <w:r w:rsidR="00533412">
          <w:rPr>
            <w:noProof/>
          </w:rPr>
          <w:t>4</w:t>
        </w:r>
        <w:r>
          <w:rPr>
            <w:noProof/>
          </w:rPr>
          <w:fldChar w:fldCharType="end"/>
        </w:r>
      </w:p>
    </w:sdtContent>
  </w:sdt>
  <w:p w:rsidR="0068561B" w:rsidRDefault="00F41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19142"/>
      <w:docPartObj>
        <w:docPartGallery w:val="Page Numbers (Bottom of Page)"/>
        <w:docPartUnique/>
      </w:docPartObj>
    </w:sdtPr>
    <w:sdtEndPr>
      <w:rPr>
        <w:noProof/>
      </w:rPr>
    </w:sdtEndPr>
    <w:sdtContent>
      <w:p w:rsidR="00130492" w:rsidRDefault="00AA02F2">
        <w:pPr>
          <w:pStyle w:val="Footer"/>
          <w:jc w:val="center"/>
        </w:pPr>
        <w:r>
          <w:fldChar w:fldCharType="begin"/>
        </w:r>
        <w:r>
          <w:instrText xml:space="preserve"> PAGE   \* MERGEFORMAT </w:instrText>
        </w:r>
        <w:r>
          <w:fldChar w:fldCharType="separate"/>
        </w:r>
        <w:r w:rsidR="00533412">
          <w:rPr>
            <w:noProof/>
          </w:rPr>
          <w:t>1</w:t>
        </w:r>
        <w:r>
          <w:rPr>
            <w:noProof/>
          </w:rPr>
          <w:fldChar w:fldCharType="end"/>
        </w:r>
      </w:p>
    </w:sdtContent>
  </w:sdt>
  <w:p w:rsidR="00130492" w:rsidRDefault="00F41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D7" w:rsidRDefault="00F41FD7" w:rsidP="001E44D2">
      <w:pPr>
        <w:spacing w:after="0" w:line="240" w:lineRule="auto"/>
      </w:pPr>
      <w:r>
        <w:separator/>
      </w:r>
    </w:p>
  </w:footnote>
  <w:footnote w:type="continuationSeparator" w:id="0">
    <w:p w:rsidR="00F41FD7" w:rsidRDefault="00F41FD7" w:rsidP="001E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34" w:rsidRDefault="008E1098" w:rsidP="009E5534">
    <w:pPr>
      <w:pStyle w:val="Header"/>
      <w:rPr>
        <w:sz w:val="16"/>
        <w:szCs w:val="16"/>
      </w:rPr>
    </w:pPr>
    <w:r>
      <w:rPr>
        <w:noProof/>
        <w:sz w:val="16"/>
        <w:szCs w:val="16"/>
        <w:lang w:eastAsia="en-GB"/>
      </w:rPr>
      <w:drawing>
        <wp:anchor distT="0" distB="0" distL="114300" distR="114300" simplePos="0" relativeHeight="251659264" behindDoc="0" locked="0" layoutInCell="1" allowOverlap="1">
          <wp:simplePos x="0" y="0"/>
          <wp:positionH relativeFrom="column">
            <wp:posOffset>3065780</wp:posOffset>
          </wp:positionH>
          <wp:positionV relativeFrom="paragraph">
            <wp:posOffset>802005</wp:posOffset>
          </wp:positionV>
          <wp:extent cx="3388217" cy="488950"/>
          <wp:effectExtent l="0" t="0" r="3175" b="6350"/>
          <wp:wrapNone/>
          <wp:docPr id="20" name="Picture 2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cil logos.jpg"/>
                  <pic:cNvPicPr/>
                </pic:nvPicPr>
                <pic:blipFill>
                  <a:blip r:embed="rId1">
                    <a:extLst>
                      <a:ext uri="{28A0092B-C50C-407E-A947-70E740481C1C}">
                        <a14:useLocalDpi xmlns:a14="http://schemas.microsoft.com/office/drawing/2010/main" val="0"/>
                      </a:ext>
                    </a:extLst>
                  </a:blip>
                  <a:stretch>
                    <a:fillRect/>
                  </a:stretch>
                </pic:blipFill>
                <pic:spPr>
                  <a:xfrm>
                    <a:off x="0" y="0"/>
                    <a:ext cx="3388217" cy="48895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58240" behindDoc="0" locked="0" layoutInCell="1" allowOverlap="1">
          <wp:simplePos x="0" y="0"/>
          <wp:positionH relativeFrom="margin">
            <wp:posOffset>1510665</wp:posOffset>
          </wp:positionH>
          <wp:positionV relativeFrom="paragraph">
            <wp:posOffset>392430</wp:posOffset>
          </wp:positionV>
          <wp:extent cx="1809750" cy="851993"/>
          <wp:effectExtent l="0" t="0" r="0" b="5715"/>
          <wp:wrapNone/>
          <wp:docPr id="21" name="Picture 21" descr="A picture containing tablewa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klogo (1).png"/>
                  <pic:cNvPicPr/>
                </pic:nvPicPr>
                <pic:blipFill>
                  <a:blip r:embed="rId2">
                    <a:extLst>
                      <a:ext uri="{28A0092B-C50C-407E-A947-70E740481C1C}">
                        <a14:useLocalDpi xmlns:a14="http://schemas.microsoft.com/office/drawing/2010/main" val="0"/>
                      </a:ext>
                    </a:extLst>
                  </a:blip>
                  <a:stretch>
                    <a:fillRect/>
                  </a:stretch>
                </pic:blipFill>
                <pic:spPr>
                  <a:xfrm>
                    <a:off x="0" y="0"/>
                    <a:ext cx="1809750" cy="851993"/>
                  </a:xfrm>
                  <a:prstGeom prst="rect">
                    <a:avLst/>
                  </a:prstGeom>
                </pic:spPr>
              </pic:pic>
            </a:graphicData>
          </a:graphic>
          <wp14:sizeRelH relativeFrom="page">
            <wp14:pctWidth>0</wp14:pctWidth>
          </wp14:sizeRelH>
          <wp14:sizeRelV relativeFrom="page">
            <wp14:pctHeight>0</wp14:pctHeight>
          </wp14:sizeRelV>
        </wp:anchor>
      </w:drawing>
    </w:r>
    <w:r w:rsidR="00AA02F2">
      <w:rPr>
        <w:noProof/>
        <w:lang w:eastAsia="en-GB"/>
      </w:rPr>
      <w:drawing>
        <wp:inline distT="0" distB="0" distL="0" distR="0" wp14:anchorId="1D3A719E" wp14:editId="66257DC2">
          <wp:extent cx="1431985" cy="1431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small.jpg"/>
                  <pic:cNvPicPr/>
                </pic:nvPicPr>
                <pic:blipFill>
                  <a:blip r:embed="rId3">
                    <a:extLst>
                      <a:ext uri="{28A0092B-C50C-407E-A947-70E740481C1C}">
                        <a14:useLocalDpi xmlns:a14="http://schemas.microsoft.com/office/drawing/2010/main" val="0"/>
                      </a:ext>
                    </a:extLst>
                  </a:blip>
                  <a:stretch>
                    <a:fillRect/>
                  </a:stretch>
                </pic:blipFill>
                <pic:spPr>
                  <a:xfrm>
                    <a:off x="0" y="0"/>
                    <a:ext cx="1441278" cy="1441278"/>
                  </a:xfrm>
                  <a:prstGeom prst="rect">
                    <a:avLst/>
                  </a:prstGeom>
                </pic:spPr>
              </pic:pic>
            </a:graphicData>
          </a:graphic>
        </wp:inline>
      </w:drawing>
    </w:r>
  </w:p>
  <w:p w:rsidR="0068561B" w:rsidRDefault="00AA02F2" w:rsidP="000E4933">
    <w:pPr>
      <w:pStyle w:val="Header"/>
      <w:ind w:left="-42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31"/>
    <w:multiLevelType w:val="hybridMultilevel"/>
    <w:tmpl w:val="F8AC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06EA2"/>
    <w:multiLevelType w:val="hybridMultilevel"/>
    <w:tmpl w:val="0A56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6077F"/>
    <w:multiLevelType w:val="multilevel"/>
    <w:tmpl w:val="846C9E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856E96"/>
    <w:multiLevelType w:val="hybridMultilevel"/>
    <w:tmpl w:val="7226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1A0DFF"/>
    <w:multiLevelType w:val="hybridMultilevel"/>
    <w:tmpl w:val="5448BB8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ry, Lucy">
    <w15:presenceInfo w15:providerId="AD" w15:userId="S-1-5-21-605618619-1342244805-1850952788-70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D2"/>
    <w:rsid w:val="000574C5"/>
    <w:rsid w:val="00075B3C"/>
    <w:rsid w:val="000E4933"/>
    <w:rsid w:val="001E44D2"/>
    <w:rsid w:val="00533412"/>
    <w:rsid w:val="005C5EC0"/>
    <w:rsid w:val="00602BB0"/>
    <w:rsid w:val="006630BF"/>
    <w:rsid w:val="0072771B"/>
    <w:rsid w:val="007356EF"/>
    <w:rsid w:val="007F61DF"/>
    <w:rsid w:val="008E1098"/>
    <w:rsid w:val="00A2050D"/>
    <w:rsid w:val="00A91BE9"/>
    <w:rsid w:val="00AA02F2"/>
    <w:rsid w:val="00B52E6C"/>
    <w:rsid w:val="00C373B4"/>
    <w:rsid w:val="00D65965"/>
    <w:rsid w:val="00D924D4"/>
    <w:rsid w:val="00DF6DD9"/>
    <w:rsid w:val="00E175AB"/>
    <w:rsid w:val="00F05A4A"/>
    <w:rsid w:val="00F36229"/>
    <w:rsid w:val="00F41FD7"/>
    <w:rsid w:val="00F55B9E"/>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36345-102E-476A-9637-098302A4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4D2"/>
    <w:rPr>
      <w:color w:val="0563C1" w:themeColor="hyperlink"/>
      <w:u w:val="single"/>
    </w:rPr>
  </w:style>
  <w:style w:type="paragraph" w:styleId="Header">
    <w:name w:val="header"/>
    <w:basedOn w:val="Normal"/>
    <w:link w:val="HeaderChar"/>
    <w:uiPriority w:val="99"/>
    <w:unhideWhenUsed/>
    <w:rsid w:val="001E4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D2"/>
  </w:style>
  <w:style w:type="paragraph" w:styleId="Footer">
    <w:name w:val="footer"/>
    <w:basedOn w:val="Normal"/>
    <w:link w:val="FooterChar"/>
    <w:uiPriority w:val="99"/>
    <w:unhideWhenUsed/>
    <w:rsid w:val="001E4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D2"/>
  </w:style>
  <w:style w:type="paragraph" w:styleId="ListParagraph">
    <w:name w:val="List Paragraph"/>
    <w:basedOn w:val="Normal"/>
    <w:uiPriority w:val="34"/>
    <w:qFormat/>
    <w:rsid w:val="001E44D2"/>
    <w:pPr>
      <w:ind w:left="720"/>
      <w:contextualSpacing/>
    </w:pPr>
  </w:style>
  <w:style w:type="table" w:styleId="TableGrid">
    <w:name w:val="Table Grid"/>
    <w:basedOn w:val="TableNormal"/>
    <w:uiPriority w:val="39"/>
    <w:rsid w:val="001E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4D2"/>
    <w:rPr>
      <w:color w:val="808080"/>
    </w:rPr>
  </w:style>
  <w:style w:type="paragraph" w:styleId="NoSpacing">
    <w:name w:val="No Spacing"/>
    <w:uiPriority w:val="1"/>
    <w:qFormat/>
    <w:rsid w:val="001E44D2"/>
    <w:pPr>
      <w:spacing w:after="0" w:line="240" w:lineRule="auto"/>
    </w:pPr>
  </w:style>
  <w:style w:type="paragraph" w:customStyle="1" w:styleId="Body01">
    <w:name w:val="Body 01"/>
    <w:basedOn w:val="Normal"/>
    <w:qFormat/>
    <w:rsid w:val="001E44D2"/>
    <w:pPr>
      <w:spacing w:before="120" w:after="120" w:line="320" w:lineRule="exact"/>
      <w:jc w:val="both"/>
    </w:pPr>
    <w:rPr>
      <w:rFonts w:ascii="Arial" w:hAnsi="Arial"/>
      <w:sz w:val="24"/>
      <w:szCs w:val="24"/>
    </w:rPr>
  </w:style>
  <w:style w:type="paragraph" w:styleId="IntenseQuote">
    <w:name w:val="Intense Quote"/>
    <w:aliases w:val="Text box within tables"/>
    <w:basedOn w:val="Normal"/>
    <w:next w:val="Normal"/>
    <w:link w:val="IntenseQuoteChar"/>
    <w:autoRedefine/>
    <w:uiPriority w:val="30"/>
    <w:qFormat/>
    <w:rsid w:val="00AA02F2"/>
    <w:pPr>
      <w:pBdr>
        <w:top w:val="single" w:sz="4" w:space="3" w:color="auto"/>
        <w:left w:val="single" w:sz="4" w:space="4" w:color="auto"/>
        <w:bottom w:val="single" w:sz="4" w:space="3" w:color="auto"/>
        <w:right w:val="single" w:sz="4" w:space="5" w:color="auto"/>
      </w:pBdr>
      <w:tabs>
        <w:tab w:val="left" w:pos="426"/>
      </w:tabs>
      <w:spacing w:after="0" w:line="240" w:lineRule="auto"/>
      <w:ind w:left="510" w:right="340"/>
    </w:pPr>
    <w:rPr>
      <w:iCs/>
      <w:sz w:val="24"/>
      <w:lang w:val="en-US"/>
    </w:rPr>
  </w:style>
  <w:style w:type="character" w:customStyle="1" w:styleId="IntenseQuoteChar">
    <w:name w:val="Intense Quote Char"/>
    <w:aliases w:val="Text box within tables Char"/>
    <w:basedOn w:val="DefaultParagraphFont"/>
    <w:link w:val="IntenseQuote"/>
    <w:uiPriority w:val="30"/>
    <w:rsid w:val="00AA02F2"/>
    <w:rPr>
      <w:iCs/>
      <w:sz w:val="24"/>
      <w:lang w:val="en-US"/>
    </w:rPr>
  </w:style>
  <w:style w:type="character" w:styleId="SubtleReference">
    <w:name w:val="Subtle Reference"/>
    <w:basedOn w:val="DefaultParagraphFont"/>
    <w:uiPriority w:val="31"/>
    <w:qFormat/>
    <w:rsid w:val="001E44D2"/>
    <w:rPr>
      <w:smallCaps/>
      <w:color w:val="5A5A5A" w:themeColor="text1" w:themeTint="A5"/>
    </w:rPr>
  </w:style>
  <w:style w:type="paragraph" w:styleId="BalloonText">
    <w:name w:val="Balloon Text"/>
    <w:basedOn w:val="Normal"/>
    <w:link w:val="BalloonTextChar"/>
    <w:uiPriority w:val="99"/>
    <w:semiHidden/>
    <w:unhideWhenUsed/>
    <w:rsid w:val="001E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D2"/>
    <w:rPr>
      <w:rFonts w:ascii="Segoe UI" w:hAnsi="Segoe UI" w:cs="Segoe UI"/>
      <w:sz w:val="18"/>
      <w:szCs w:val="18"/>
    </w:rPr>
  </w:style>
  <w:style w:type="paragraph" w:styleId="Revision">
    <w:name w:val="Revision"/>
    <w:hidden/>
    <w:uiPriority w:val="99"/>
    <w:semiHidden/>
    <w:rsid w:val="001E44D2"/>
    <w:pPr>
      <w:spacing w:after="0" w:line="240" w:lineRule="auto"/>
    </w:pPr>
  </w:style>
  <w:style w:type="character" w:customStyle="1" w:styleId="UnresolvedMention">
    <w:name w:val="Unresolved Mention"/>
    <w:basedOn w:val="DefaultParagraphFont"/>
    <w:uiPriority w:val="99"/>
    <w:semiHidden/>
    <w:unhideWhenUsed/>
    <w:rsid w:val="00D65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ma.coles@sparksomerset.org.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5479090E7453EBF1E4B21C0351383"/>
        <w:category>
          <w:name w:val="General"/>
          <w:gallery w:val="placeholder"/>
        </w:category>
        <w:types>
          <w:type w:val="bbPlcHdr"/>
        </w:types>
        <w:behaviors>
          <w:behavior w:val="content"/>
        </w:behaviors>
        <w:guid w:val="{6167AEE4-6B8C-486C-A24C-B5E665F3ACD3}"/>
      </w:docPartPr>
      <w:docPartBody>
        <w:p w:rsidR="00B95F43" w:rsidRDefault="009B0CE9" w:rsidP="009B0CE9">
          <w:pPr>
            <w:pStyle w:val="2955479090E7453EBF1E4B21C0351383"/>
          </w:pPr>
          <w:r w:rsidRPr="002B2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9"/>
    <w:rsid w:val="009B0CE9"/>
    <w:rsid w:val="00A82FEF"/>
    <w:rsid w:val="00B95F43"/>
    <w:rsid w:val="00BD031F"/>
    <w:rsid w:val="00EB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CE9"/>
    <w:rPr>
      <w:color w:val="808080"/>
    </w:rPr>
  </w:style>
  <w:style w:type="paragraph" w:customStyle="1" w:styleId="2955479090E7453EBF1E4B21C0351383">
    <w:name w:val="2955479090E7453EBF1E4B21C0351383"/>
    <w:rsid w:val="009B0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Lucy</dc:creator>
  <cp:keywords/>
  <dc:description/>
  <cp:lastModifiedBy>Kerry Wills</cp:lastModifiedBy>
  <cp:revision>2</cp:revision>
  <dcterms:created xsi:type="dcterms:W3CDTF">2017-11-02T12:38:00Z</dcterms:created>
  <dcterms:modified xsi:type="dcterms:W3CDTF">2017-11-02T12:38:00Z</dcterms:modified>
</cp:coreProperties>
</file>